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F6B" w:rsidRDefault="00081F6B" w:rsidP="00081F6B">
      <w:pPr>
        <w:jc w:val="center"/>
        <w:rPr>
          <w:rFonts w:ascii="Edwardian Script ITC" w:hAnsi="Edwardian Script ITC"/>
          <w:sz w:val="52"/>
          <w:szCs w:val="52"/>
        </w:rPr>
      </w:pPr>
      <w:bookmarkStart w:id="0" w:name="_GoBack"/>
      <w:bookmarkEnd w:id="0"/>
    </w:p>
    <w:p w:rsidR="00081F6B" w:rsidRDefault="00081F6B" w:rsidP="00081F6B">
      <w:pPr>
        <w:jc w:val="center"/>
        <w:rPr>
          <w:rFonts w:ascii="Edwardian Script ITC" w:hAnsi="Edwardian Script ITC"/>
          <w:sz w:val="52"/>
          <w:szCs w:val="52"/>
        </w:rPr>
      </w:pPr>
    </w:p>
    <w:p w:rsidR="00081F6B" w:rsidRDefault="00081F6B" w:rsidP="00536B32">
      <w:pPr>
        <w:jc w:val="center"/>
      </w:pPr>
      <w:r w:rsidRPr="00081F6B">
        <w:rPr>
          <w:rFonts w:ascii="Edwardian Script ITC" w:hAnsi="Edwardian Script ITC"/>
          <w:sz w:val="72"/>
          <w:szCs w:val="72"/>
        </w:rPr>
        <w:t>The Episcopal Diocese of Montana</w:t>
      </w:r>
    </w:p>
    <w:p w:rsidR="00081F6B" w:rsidRDefault="00081F6B" w:rsidP="00081F6B">
      <w:pPr>
        <w:jc w:val="center"/>
      </w:pPr>
    </w:p>
    <w:p w:rsidR="00081F6B" w:rsidRDefault="001915CC" w:rsidP="001A40DA">
      <w:pPr>
        <w:jc w:val="center"/>
      </w:pPr>
      <w:r>
        <w:rPr>
          <w:rFonts w:ascii="Calibri" w:hAnsi="Calibri"/>
          <w:b/>
          <w:noProof/>
        </w:rPr>
        <w:drawing>
          <wp:inline distT="0" distB="0" distL="0" distR="0">
            <wp:extent cx="4343400" cy="5038725"/>
            <wp:effectExtent l="0" t="0" r="0" b="9525"/>
            <wp:docPr id="2" name="Picture 2" descr="2013 DioSeal 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3 DioSeal Gol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43400" cy="5038725"/>
                    </a:xfrm>
                    <a:prstGeom prst="rect">
                      <a:avLst/>
                    </a:prstGeom>
                    <a:noFill/>
                    <a:ln>
                      <a:noFill/>
                    </a:ln>
                  </pic:spPr>
                </pic:pic>
              </a:graphicData>
            </a:graphic>
          </wp:inline>
        </w:drawing>
      </w:r>
    </w:p>
    <w:p w:rsidR="00081F6B" w:rsidRDefault="00081F6B" w:rsidP="00081F6B"/>
    <w:p w:rsidR="00081F6B" w:rsidRDefault="00081F6B" w:rsidP="00081F6B"/>
    <w:p w:rsidR="00081F6B" w:rsidRPr="000661DB" w:rsidRDefault="00081F6B" w:rsidP="00081F6B">
      <w:pPr>
        <w:jc w:val="center"/>
        <w:rPr>
          <w:rFonts w:ascii="Calibri" w:hAnsi="Calibri"/>
          <w:b/>
        </w:rPr>
      </w:pPr>
      <w:r w:rsidRPr="000661DB">
        <w:rPr>
          <w:rFonts w:ascii="Calibri" w:hAnsi="Calibri"/>
          <w:b/>
          <w:sz w:val="40"/>
          <w:szCs w:val="40"/>
        </w:rPr>
        <w:t>WHAT DOES IT MEAN TO BE A DELEGATE?</w:t>
      </w:r>
    </w:p>
    <w:p w:rsidR="00081F6B" w:rsidRPr="000661DB" w:rsidRDefault="00081F6B" w:rsidP="00081F6B">
      <w:pPr>
        <w:jc w:val="center"/>
        <w:rPr>
          <w:rFonts w:ascii="Calibri" w:hAnsi="Calibri"/>
          <w:b/>
        </w:rPr>
      </w:pPr>
    </w:p>
    <w:p w:rsidR="00081F6B" w:rsidRDefault="00081F6B" w:rsidP="00081F6B">
      <w:pPr>
        <w:jc w:val="center"/>
        <w:rPr>
          <w:rFonts w:ascii="Calibri" w:hAnsi="Calibri"/>
          <w:b/>
        </w:rPr>
      </w:pPr>
      <w:r w:rsidRPr="000661DB">
        <w:rPr>
          <w:rFonts w:ascii="Calibri" w:hAnsi="Calibri"/>
          <w:b/>
        </w:rPr>
        <w:t>A Guide for Montana Episcopalians</w:t>
      </w:r>
    </w:p>
    <w:p w:rsidR="00081F6B" w:rsidRPr="000661DB" w:rsidRDefault="00081F6B" w:rsidP="00E76466">
      <w:pPr>
        <w:jc w:val="center"/>
        <w:rPr>
          <w:rFonts w:ascii="Calibri" w:hAnsi="Calibri"/>
        </w:rPr>
      </w:pPr>
      <w:r w:rsidRPr="000661DB">
        <w:rPr>
          <w:rFonts w:ascii="Calibri" w:hAnsi="Calibri"/>
          <w:sz w:val="20"/>
          <w:szCs w:val="20"/>
        </w:rPr>
        <w:t xml:space="preserve">As of: </w:t>
      </w:r>
      <w:r w:rsidR="007C458B" w:rsidRPr="000661DB">
        <w:rPr>
          <w:rFonts w:ascii="Calibri" w:hAnsi="Calibri"/>
          <w:sz w:val="20"/>
          <w:szCs w:val="20"/>
        </w:rPr>
        <w:fldChar w:fldCharType="begin"/>
      </w:r>
      <w:r w:rsidRPr="000661DB">
        <w:rPr>
          <w:rFonts w:ascii="Calibri" w:hAnsi="Calibri"/>
          <w:sz w:val="20"/>
          <w:szCs w:val="20"/>
        </w:rPr>
        <w:instrText xml:space="preserve"> DATE \@ "dddd, MMMM dd, yyyy" </w:instrText>
      </w:r>
      <w:r w:rsidR="007C458B" w:rsidRPr="000661DB">
        <w:rPr>
          <w:rFonts w:ascii="Calibri" w:hAnsi="Calibri"/>
          <w:sz w:val="20"/>
          <w:szCs w:val="20"/>
        </w:rPr>
        <w:fldChar w:fldCharType="separate"/>
      </w:r>
      <w:ins w:id="1" w:author="Barb Hagen" w:date="2019-08-06T09:05:00Z">
        <w:r w:rsidR="00F315C1">
          <w:rPr>
            <w:rFonts w:ascii="Calibri" w:hAnsi="Calibri"/>
            <w:noProof/>
            <w:sz w:val="20"/>
            <w:szCs w:val="20"/>
          </w:rPr>
          <w:t>Tuesday, August 06, 2019</w:t>
        </w:r>
      </w:ins>
      <w:del w:id="2" w:author="Barb Hagen" w:date="2019-08-06T09:05:00Z">
        <w:r w:rsidR="00EE435B" w:rsidDel="00F315C1">
          <w:rPr>
            <w:rFonts w:ascii="Calibri" w:hAnsi="Calibri"/>
            <w:noProof/>
            <w:sz w:val="20"/>
            <w:szCs w:val="20"/>
          </w:rPr>
          <w:delText>Saturday, November 04, 2017</w:delText>
        </w:r>
      </w:del>
      <w:r w:rsidR="007C458B" w:rsidRPr="000661DB">
        <w:rPr>
          <w:rFonts w:ascii="Calibri" w:hAnsi="Calibri"/>
          <w:sz w:val="20"/>
          <w:szCs w:val="20"/>
        </w:rPr>
        <w:fldChar w:fldCharType="end"/>
      </w:r>
    </w:p>
    <w:p w:rsidR="00536B32" w:rsidRDefault="00536B32" w:rsidP="00076251">
      <w:pPr>
        <w:jc w:val="center"/>
        <w:rPr>
          <w:rFonts w:ascii="Calibri" w:hAnsi="Calibri"/>
          <w:b/>
        </w:rPr>
      </w:pPr>
    </w:p>
    <w:p w:rsidR="00536B32" w:rsidRDefault="00536B32" w:rsidP="00076251">
      <w:pPr>
        <w:jc w:val="center"/>
        <w:rPr>
          <w:rFonts w:ascii="Calibri" w:hAnsi="Calibri"/>
          <w:b/>
        </w:rPr>
      </w:pPr>
    </w:p>
    <w:p w:rsidR="00081F6B" w:rsidRPr="000661DB" w:rsidRDefault="00076251" w:rsidP="00076251">
      <w:pPr>
        <w:jc w:val="center"/>
        <w:rPr>
          <w:rFonts w:ascii="Calibri" w:hAnsi="Calibri"/>
          <w:b/>
        </w:rPr>
      </w:pPr>
      <w:r w:rsidRPr="000661DB">
        <w:rPr>
          <w:rFonts w:ascii="Calibri" w:hAnsi="Calibri"/>
          <w:b/>
        </w:rPr>
        <w:lastRenderedPageBreak/>
        <w:t>PRAYERS FOR DELEGATES</w:t>
      </w:r>
    </w:p>
    <w:p w:rsidR="00076251" w:rsidRPr="000661DB" w:rsidRDefault="00076251" w:rsidP="00081F6B">
      <w:pPr>
        <w:rPr>
          <w:rFonts w:ascii="Calibri" w:hAnsi="Calibri"/>
        </w:rPr>
      </w:pPr>
    </w:p>
    <w:p w:rsidR="00076251" w:rsidRPr="000661DB" w:rsidRDefault="00076251" w:rsidP="00081F6B">
      <w:pPr>
        <w:rPr>
          <w:rFonts w:ascii="Calibri" w:hAnsi="Calibri"/>
        </w:rPr>
      </w:pPr>
    </w:p>
    <w:p w:rsidR="00081F6B" w:rsidRPr="000661DB" w:rsidRDefault="00081F6B" w:rsidP="00CC690D">
      <w:pPr>
        <w:jc w:val="center"/>
        <w:rPr>
          <w:rFonts w:ascii="Calibri" w:hAnsi="Calibri"/>
        </w:rPr>
      </w:pPr>
      <w:r w:rsidRPr="000661DB">
        <w:rPr>
          <w:rFonts w:ascii="Calibri" w:hAnsi="Calibri"/>
          <w:b/>
        </w:rPr>
        <w:t>For a Church Convention or Meeting</w:t>
      </w:r>
      <w:r w:rsidRPr="000661DB">
        <w:rPr>
          <w:rFonts w:ascii="Calibri" w:hAnsi="Calibri"/>
        </w:rPr>
        <w:t xml:space="preserve"> </w:t>
      </w:r>
      <w:r w:rsidRPr="000661DB">
        <w:rPr>
          <w:rFonts w:ascii="Calibri" w:hAnsi="Calibri"/>
          <w:i/>
        </w:rPr>
        <w:t>(BCP, Prayers and Thanksgivings #12, p818):</w:t>
      </w:r>
    </w:p>
    <w:p w:rsidR="00081F6B" w:rsidRPr="000661DB" w:rsidRDefault="00081F6B" w:rsidP="00081F6B">
      <w:pPr>
        <w:rPr>
          <w:rFonts w:ascii="Calibri" w:hAnsi="Calibri"/>
        </w:rPr>
      </w:pPr>
    </w:p>
    <w:p w:rsidR="00081F6B" w:rsidRPr="000661DB" w:rsidRDefault="00081F6B" w:rsidP="00A65D8C">
      <w:pPr>
        <w:ind w:left="1440" w:right="2160"/>
        <w:jc w:val="both"/>
        <w:rPr>
          <w:rFonts w:ascii="Calibri" w:hAnsi="Calibri"/>
        </w:rPr>
      </w:pPr>
      <w:r w:rsidRPr="000661DB">
        <w:rPr>
          <w:rFonts w:ascii="Calibri" w:hAnsi="Calibri"/>
        </w:rPr>
        <w:t xml:space="preserve">Almighty and </w:t>
      </w:r>
      <w:r w:rsidR="007056E6" w:rsidRPr="000661DB">
        <w:rPr>
          <w:rFonts w:ascii="Calibri" w:hAnsi="Calibri"/>
        </w:rPr>
        <w:t>ever living</w:t>
      </w:r>
      <w:r w:rsidRPr="000661DB">
        <w:rPr>
          <w:rFonts w:ascii="Calibri" w:hAnsi="Calibri"/>
        </w:rPr>
        <w:t xml:space="preserve"> God, source of all wisdom and understanding, be present with those who take counsel in the Convention of the Diocese of Montana for the renewal and mission of your Church.  Teach us in all things to seek first your honour and glory.  Guide us to perceive what is right, and grant us both the courage to pursue it and the grace to accomplish it; through Jesus Christ our Lord.  Amen.</w:t>
      </w:r>
    </w:p>
    <w:p w:rsidR="00081F6B" w:rsidRPr="000661DB" w:rsidRDefault="00081F6B" w:rsidP="00081F6B">
      <w:pPr>
        <w:rPr>
          <w:rFonts w:ascii="Calibri" w:hAnsi="Calibri"/>
        </w:rPr>
      </w:pPr>
    </w:p>
    <w:p w:rsidR="00076251" w:rsidRPr="000661DB" w:rsidRDefault="00076251" w:rsidP="00081F6B">
      <w:pPr>
        <w:rPr>
          <w:rFonts w:ascii="Calibri" w:hAnsi="Calibri"/>
        </w:rPr>
      </w:pPr>
    </w:p>
    <w:p w:rsidR="00076251" w:rsidRPr="000661DB" w:rsidRDefault="00076251" w:rsidP="00081F6B">
      <w:pPr>
        <w:rPr>
          <w:rFonts w:ascii="Calibri" w:hAnsi="Calibri"/>
        </w:rPr>
      </w:pPr>
    </w:p>
    <w:p w:rsidR="00081F6B" w:rsidRPr="000661DB" w:rsidRDefault="00081F6B" w:rsidP="00CC690D">
      <w:pPr>
        <w:jc w:val="center"/>
        <w:rPr>
          <w:rFonts w:ascii="Calibri" w:hAnsi="Calibri"/>
        </w:rPr>
      </w:pPr>
      <w:r w:rsidRPr="000661DB">
        <w:rPr>
          <w:rFonts w:ascii="Calibri" w:hAnsi="Calibri"/>
          <w:b/>
        </w:rPr>
        <w:t>For Guidance</w:t>
      </w:r>
      <w:r w:rsidRPr="000661DB">
        <w:rPr>
          <w:rFonts w:ascii="Calibri" w:hAnsi="Calibri"/>
        </w:rPr>
        <w:t xml:space="preserve"> </w:t>
      </w:r>
      <w:r w:rsidRPr="000661DB">
        <w:rPr>
          <w:rFonts w:ascii="Calibri" w:hAnsi="Calibri"/>
          <w:i/>
        </w:rPr>
        <w:t>(BCP, Prayers and Thanksgivings #58, p832):</w:t>
      </w:r>
    </w:p>
    <w:p w:rsidR="00081F6B" w:rsidRPr="000661DB" w:rsidRDefault="00081F6B" w:rsidP="00081F6B">
      <w:pPr>
        <w:rPr>
          <w:rFonts w:ascii="Calibri" w:hAnsi="Calibri"/>
        </w:rPr>
      </w:pPr>
    </w:p>
    <w:p w:rsidR="00081F6B" w:rsidRPr="000661DB" w:rsidRDefault="00081F6B" w:rsidP="00CC690D">
      <w:pPr>
        <w:ind w:left="1440" w:right="2160"/>
        <w:jc w:val="both"/>
        <w:rPr>
          <w:rFonts w:ascii="Calibri" w:hAnsi="Calibri"/>
        </w:rPr>
      </w:pPr>
      <w:r w:rsidRPr="000661DB">
        <w:rPr>
          <w:rFonts w:ascii="Calibri" w:hAnsi="Calibri"/>
        </w:rPr>
        <w:t>O God, by whom the meek are guided in judgment, and light riseth up in darkness for the godly: Grant us, in all our doubts and uncertainties, the grace to ask what thou wouldest have us to do, that the Spirit of wisdom may save us from all false choices, and that in thy light we may see light, and in thy straight path may not stumble; through Jesus Christ our Lord. Amen.</w:t>
      </w:r>
    </w:p>
    <w:p w:rsidR="00076251" w:rsidRDefault="00076251" w:rsidP="00076251">
      <w:pPr>
        <w:rPr>
          <w:rFonts w:ascii="Calibri" w:hAnsi="Calibri"/>
        </w:rPr>
      </w:pPr>
    </w:p>
    <w:p w:rsidR="000661DB" w:rsidRPr="000661DB" w:rsidRDefault="000661DB" w:rsidP="00076251">
      <w:pPr>
        <w:rPr>
          <w:rFonts w:ascii="Calibri" w:hAnsi="Calibri"/>
        </w:rPr>
      </w:pPr>
    </w:p>
    <w:p w:rsidR="00535A4F" w:rsidRDefault="001915CC" w:rsidP="00CC690D">
      <w:pPr>
        <w:jc w:val="center"/>
        <w:rPr>
          <w:rFonts w:ascii="Calibri" w:hAnsi="Calibri"/>
        </w:rPr>
      </w:pPr>
      <w:r>
        <w:rPr>
          <w:rFonts w:ascii="Calibri" w:hAnsi="Calibri"/>
          <w:noProof/>
        </w:rPr>
        <w:drawing>
          <wp:inline distT="0" distB="0" distL="0" distR="0">
            <wp:extent cx="1981200" cy="2524125"/>
            <wp:effectExtent l="0" t="0" r="0" b="9525"/>
            <wp:docPr id="3" name="Picture 3" descr="j0289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28930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2524125"/>
                    </a:xfrm>
                    <a:prstGeom prst="rect">
                      <a:avLst/>
                    </a:prstGeom>
                    <a:noFill/>
                    <a:ln>
                      <a:noFill/>
                    </a:ln>
                  </pic:spPr>
                </pic:pic>
              </a:graphicData>
            </a:graphic>
          </wp:inline>
        </w:drawing>
      </w:r>
    </w:p>
    <w:p w:rsidR="00535A4F" w:rsidRDefault="00535A4F" w:rsidP="00CC690D">
      <w:pPr>
        <w:jc w:val="center"/>
        <w:rPr>
          <w:rFonts w:ascii="Calibri" w:hAnsi="Calibri"/>
        </w:rPr>
      </w:pPr>
    </w:p>
    <w:p w:rsidR="00076251" w:rsidRPr="000661DB" w:rsidRDefault="00076251" w:rsidP="00CC690D">
      <w:pPr>
        <w:jc w:val="center"/>
        <w:rPr>
          <w:rFonts w:ascii="Calibri" w:hAnsi="Calibri"/>
        </w:rPr>
      </w:pPr>
      <w:r w:rsidRPr="000661DB">
        <w:rPr>
          <w:rFonts w:ascii="Calibri" w:hAnsi="Calibri"/>
        </w:rPr>
        <w:br/>
      </w:r>
    </w:p>
    <w:p w:rsidR="00076251" w:rsidRPr="000661DB" w:rsidRDefault="00F55B66" w:rsidP="008400BE">
      <w:pPr>
        <w:numPr>
          <w:ilvl w:val="0"/>
          <w:numId w:val="9"/>
        </w:numPr>
        <w:rPr>
          <w:rFonts w:ascii="Calibri" w:hAnsi="Calibri"/>
          <w:b/>
        </w:rPr>
      </w:pPr>
      <w:r w:rsidRPr="000661DB">
        <w:rPr>
          <w:rFonts w:ascii="Calibri" w:hAnsi="Calibri"/>
          <w:b/>
        </w:rPr>
        <w:lastRenderedPageBreak/>
        <w:t>Did someone ask you to run for election?</w:t>
      </w:r>
    </w:p>
    <w:p w:rsidR="00F55B66" w:rsidRPr="000661DB" w:rsidRDefault="00F55B66" w:rsidP="00076251">
      <w:pPr>
        <w:rPr>
          <w:rFonts w:ascii="Calibri" w:hAnsi="Calibri"/>
        </w:rPr>
      </w:pPr>
    </w:p>
    <w:p w:rsidR="00F55B66" w:rsidRPr="000661DB" w:rsidRDefault="00F55B66" w:rsidP="00076251">
      <w:pPr>
        <w:rPr>
          <w:rFonts w:ascii="Calibri" w:hAnsi="Calibri"/>
        </w:rPr>
      </w:pPr>
      <w:r w:rsidRPr="000661DB">
        <w:rPr>
          <w:rFonts w:ascii="Calibri" w:hAnsi="Calibri"/>
        </w:rPr>
        <w:t>The Senior Warden, or maybe it was a member of the clergy, has just asked you to consider standing for election as a delegate to Diocesan Convention.  Or maybe you heard someone talking about it and thought it might be something you would like to do.  But you don’t know very much about Convention, and even less about what a delegate does.</w:t>
      </w:r>
    </w:p>
    <w:p w:rsidR="00F55B66" w:rsidRPr="000661DB" w:rsidRDefault="00F55B66" w:rsidP="00076251">
      <w:pPr>
        <w:rPr>
          <w:rFonts w:ascii="Calibri" w:hAnsi="Calibri"/>
        </w:rPr>
      </w:pPr>
    </w:p>
    <w:p w:rsidR="00F55B66" w:rsidRPr="000661DB" w:rsidRDefault="00F55B66" w:rsidP="008400BE">
      <w:pPr>
        <w:numPr>
          <w:ilvl w:val="0"/>
          <w:numId w:val="9"/>
        </w:numPr>
        <w:rPr>
          <w:rFonts w:ascii="Calibri" w:hAnsi="Calibri"/>
          <w:b/>
        </w:rPr>
      </w:pPr>
      <w:r w:rsidRPr="000661DB">
        <w:rPr>
          <w:rFonts w:ascii="Calibri" w:hAnsi="Calibri"/>
          <w:b/>
        </w:rPr>
        <w:t>Did someone say:</w:t>
      </w:r>
    </w:p>
    <w:p w:rsidR="00F55B66" w:rsidRPr="000661DB" w:rsidRDefault="00F55B66" w:rsidP="00076251">
      <w:pPr>
        <w:rPr>
          <w:rFonts w:ascii="Calibri" w:hAnsi="Calibri"/>
        </w:rPr>
      </w:pPr>
    </w:p>
    <w:p w:rsidR="00F55B66" w:rsidRPr="000661DB" w:rsidRDefault="00F55B66" w:rsidP="00076251">
      <w:pPr>
        <w:rPr>
          <w:rFonts w:ascii="Calibri" w:hAnsi="Calibri"/>
        </w:rPr>
      </w:pPr>
      <w:r w:rsidRPr="000661DB">
        <w:rPr>
          <w:rFonts w:ascii="Calibri" w:hAnsi="Calibri"/>
        </w:rPr>
        <w:t>“Oh, it doesn’t take too much time.  Convention just meets once a year on a weekend?”</w:t>
      </w:r>
    </w:p>
    <w:p w:rsidR="00F55B66" w:rsidRPr="000661DB" w:rsidRDefault="00F55B66" w:rsidP="00076251">
      <w:pPr>
        <w:rPr>
          <w:rFonts w:ascii="Calibri" w:hAnsi="Calibri"/>
        </w:rPr>
      </w:pPr>
    </w:p>
    <w:p w:rsidR="00F55B66" w:rsidRPr="000661DB" w:rsidRDefault="00F55B66" w:rsidP="008400BE">
      <w:pPr>
        <w:numPr>
          <w:ilvl w:val="0"/>
          <w:numId w:val="9"/>
        </w:numPr>
        <w:rPr>
          <w:rFonts w:ascii="Calibri" w:hAnsi="Calibri"/>
          <w:b/>
        </w:rPr>
      </w:pPr>
      <w:r w:rsidRPr="000661DB">
        <w:rPr>
          <w:rFonts w:ascii="Calibri" w:hAnsi="Calibri"/>
          <w:b/>
        </w:rPr>
        <w:t>Did you hear:</w:t>
      </w:r>
    </w:p>
    <w:p w:rsidR="00F55B66" w:rsidRPr="000661DB" w:rsidRDefault="00F55B66" w:rsidP="00076251">
      <w:pPr>
        <w:rPr>
          <w:rFonts w:ascii="Calibri" w:hAnsi="Calibri"/>
        </w:rPr>
      </w:pPr>
    </w:p>
    <w:p w:rsidR="00F55B66" w:rsidRPr="000661DB" w:rsidRDefault="00F55B66" w:rsidP="00076251">
      <w:pPr>
        <w:rPr>
          <w:rFonts w:ascii="Calibri" w:hAnsi="Calibri"/>
        </w:rPr>
      </w:pPr>
      <w:r w:rsidRPr="000661DB">
        <w:rPr>
          <w:rFonts w:ascii="Calibri" w:hAnsi="Calibri"/>
        </w:rPr>
        <w:t>“Don’t worry about how to vote; you can always ask the clergy or the wardens?”</w:t>
      </w:r>
    </w:p>
    <w:p w:rsidR="00F55B66" w:rsidRPr="000661DB" w:rsidRDefault="00F55B66" w:rsidP="00076251">
      <w:pPr>
        <w:rPr>
          <w:rFonts w:ascii="Calibri" w:hAnsi="Calibri"/>
        </w:rPr>
      </w:pPr>
    </w:p>
    <w:p w:rsidR="00F55B66" w:rsidRPr="000661DB" w:rsidRDefault="00F55B66" w:rsidP="008400BE">
      <w:pPr>
        <w:numPr>
          <w:ilvl w:val="0"/>
          <w:numId w:val="9"/>
        </w:numPr>
        <w:rPr>
          <w:rFonts w:ascii="Calibri" w:hAnsi="Calibri"/>
          <w:b/>
        </w:rPr>
      </w:pPr>
      <w:r w:rsidRPr="000661DB">
        <w:rPr>
          <w:rFonts w:ascii="Calibri" w:hAnsi="Calibri"/>
          <w:b/>
        </w:rPr>
        <w:t>Did you think:</w:t>
      </w:r>
    </w:p>
    <w:p w:rsidR="00F55B66" w:rsidRPr="000661DB" w:rsidRDefault="00F55B66" w:rsidP="00076251">
      <w:pPr>
        <w:rPr>
          <w:rFonts w:ascii="Calibri" w:hAnsi="Calibri"/>
        </w:rPr>
      </w:pPr>
    </w:p>
    <w:p w:rsidR="00F55B66" w:rsidRPr="000661DB" w:rsidRDefault="00F55B66" w:rsidP="00076251">
      <w:pPr>
        <w:rPr>
          <w:rFonts w:ascii="Calibri" w:hAnsi="Calibri"/>
        </w:rPr>
      </w:pPr>
      <w:r w:rsidRPr="000661DB">
        <w:rPr>
          <w:rFonts w:ascii="Calibri" w:hAnsi="Calibri"/>
        </w:rPr>
        <w:t>That Diocesan Convention was only about adopting a budget?</w:t>
      </w:r>
    </w:p>
    <w:p w:rsidR="00F55B66" w:rsidRPr="000661DB" w:rsidRDefault="00F55B66" w:rsidP="00076251">
      <w:pPr>
        <w:rPr>
          <w:rFonts w:ascii="Calibri" w:hAnsi="Calibri"/>
        </w:rPr>
      </w:pPr>
    </w:p>
    <w:p w:rsidR="00CC690D" w:rsidRPr="000661DB" w:rsidRDefault="00CC690D" w:rsidP="00CC690D">
      <w:pPr>
        <w:pBdr>
          <w:top w:val="single" w:sz="4" w:space="1" w:color="auto"/>
        </w:pBdr>
        <w:rPr>
          <w:rFonts w:ascii="Calibri" w:hAnsi="Calibri"/>
        </w:rPr>
      </w:pPr>
    </w:p>
    <w:p w:rsidR="00F55B66" w:rsidRPr="000661DB" w:rsidRDefault="00CC26F8" w:rsidP="00076251">
      <w:pPr>
        <w:rPr>
          <w:rFonts w:ascii="Calibri" w:hAnsi="Calibri"/>
        </w:rPr>
      </w:pPr>
      <w:r w:rsidRPr="000661DB">
        <w:rPr>
          <w:rFonts w:ascii="Calibri" w:hAnsi="Calibri"/>
        </w:rPr>
        <w:t>This information</w:t>
      </w:r>
      <w:r w:rsidR="00F55B66" w:rsidRPr="000661DB">
        <w:rPr>
          <w:rFonts w:ascii="Calibri" w:hAnsi="Calibri"/>
        </w:rPr>
        <w:t xml:space="preserve"> was prepared for you by your diocesan staff:</w:t>
      </w:r>
    </w:p>
    <w:p w:rsidR="00F55B66" w:rsidRPr="000661DB" w:rsidRDefault="00F55B66" w:rsidP="00076251">
      <w:pPr>
        <w:rPr>
          <w:rFonts w:ascii="Calibri" w:hAnsi="Calibri"/>
        </w:rPr>
      </w:pPr>
    </w:p>
    <w:p w:rsidR="00F55B66" w:rsidRPr="000661DB" w:rsidRDefault="00F55B66" w:rsidP="00CC690D">
      <w:pPr>
        <w:numPr>
          <w:ilvl w:val="0"/>
          <w:numId w:val="1"/>
        </w:numPr>
        <w:rPr>
          <w:rFonts w:ascii="Calibri" w:hAnsi="Calibri"/>
        </w:rPr>
      </w:pPr>
      <w:r w:rsidRPr="000661DB">
        <w:rPr>
          <w:rFonts w:ascii="Calibri" w:hAnsi="Calibri"/>
        </w:rPr>
        <w:t>To help you make an informed decision about standing for election as a delegate;</w:t>
      </w:r>
    </w:p>
    <w:p w:rsidR="00712F51" w:rsidRDefault="00F55B66" w:rsidP="001C1BE6">
      <w:pPr>
        <w:numPr>
          <w:ilvl w:val="0"/>
          <w:numId w:val="1"/>
        </w:numPr>
        <w:rPr>
          <w:rFonts w:ascii="Calibri" w:hAnsi="Calibri"/>
        </w:rPr>
      </w:pPr>
      <w:r w:rsidRPr="001C1BE6">
        <w:rPr>
          <w:rFonts w:ascii="Calibri" w:hAnsi="Calibri"/>
        </w:rPr>
        <w:t>To answer questions you may have as a new delegate</w:t>
      </w:r>
      <w:r w:rsidR="00CC26F8" w:rsidRPr="001C1BE6">
        <w:rPr>
          <w:rFonts w:ascii="Calibri" w:hAnsi="Calibri"/>
        </w:rPr>
        <w:t xml:space="preserve"> attending Diocesan Convention </w:t>
      </w:r>
    </w:p>
    <w:p w:rsidR="00F55B66" w:rsidRPr="001C1BE6" w:rsidRDefault="00F55B66" w:rsidP="001C1BE6">
      <w:pPr>
        <w:numPr>
          <w:ilvl w:val="0"/>
          <w:numId w:val="1"/>
        </w:numPr>
        <w:rPr>
          <w:rFonts w:ascii="Calibri" w:hAnsi="Calibri"/>
        </w:rPr>
      </w:pPr>
      <w:r w:rsidRPr="001C1BE6">
        <w:rPr>
          <w:rFonts w:ascii="Calibri" w:hAnsi="Calibri"/>
        </w:rPr>
        <w:t>To suggest ways to engage and inform members of your congregation about matters of importance in the diocese.</w:t>
      </w:r>
    </w:p>
    <w:p w:rsidR="00076251" w:rsidRPr="000661DB" w:rsidRDefault="00076251" w:rsidP="00076251">
      <w:pPr>
        <w:rPr>
          <w:rFonts w:ascii="Calibri" w:hAnsi="Calibri"/>
          <w:b/>
          <w:sz w:val="28"/>
          <w:szCs w:val="28"/>
        </w:rPr>
      </w:pPr>
    </w:p>
    <w:p w:rsidR="00CC690D" w:rsidRPr="000661DB" w:rsidRDefault="00CC690D" w:rsidP="00CC690D">
      <w:pPr>
        <w:pBdr>
          <w:top w:val="single" w:sz="4" w:space="1" w:color="auto"/>
        </w:pBdr>
        <w:rPr>
          <w:rFonts w:ascii="Calibri" w:hAnsi="Calibri"/>
          <w:b/>
        </w:rPr>
      </w:pPr>
    </w:p>
    <w:p w:rsidR="00076251" w:rsidRPr="000661DB" w:rsidRDefault="00CC690D" w:rsidP="008400BE">
      <w:pPr>
        <w:numPr>
          <w:ilvl w:val="0"/>
          <w:numId w:val="1"/>
        </w:numPr>
        <w:rPr>
          <w:rFonts w:ascii="Calibri" w:hAnsi="Calibri"/>
          <w:b/>
        </w:rPr>
      </w:pPr>
      <w:r w:rsidRPr="000661DB">
        <w:rPr>
          <w:rFonts w:ascii="Calibri" w:hAnsi="Calibri"/>
          <w:b/>
        </w:rPr>
        <w:t>What is Diocesan Convention?</w:t>
      </w:r>
    </w:p>
    <w:p w:rsidR="00CC690D" w:rsidRPr="000661DB" w:rsidRDefault="00CC690D" w:rsidP="00076251">
      <w:pPr>
        <w:rPr>
          <w:rFonts w:ascii="Calibri" w:hAnsi="Calibri"/>
        </w:rPr>
      </w:pPr>
    </w:p>
    <w:p w:rsidR="00CC690D" w:rsidRPr="000661DB" w:rsidRDefault="00CC690D" w:rsidP="00076251">
      <w:pPr>
        <w:rPr>
          <w:rFonts w:ascii="Calibri" w:hAnsi="Calibri"/>
        </w:rPr>
      </w:pPr>
      <w:r w:rsidRPr="000661DB">
        <w:rPr>
          <w:rFonts w:ascii="Calibri" w:hAnsi="Calibri"/>
        </w:rPr>
        <w:t xml:space="preserve">Technically speaking, Diocesan Convention is </w:t>
      </w:r>
      <w:r w:rsidR="00EF6BEB" w:rsidRPr="000661DB">
        <w:rPr>
          <w:rFonts w:ascii="Calibri" w:hAnsi="Calibri"/>
        </w:rPr>
        <w:t>a governing body of the Diocese,</w:t>
      </w:r>
      <w:r w:rsidRPr="000661DB">
        <w:rPr>
          <w:rFonts w:ascii="Calibri" w:hAnsi="Calibri"/>
        </w:rPr>
        <w:t xml:space="preserve"> a representative membership of all Episcopal congregations in Montana.</w:t>
      </w:r>
    </w:p>
    <w:p w:rsidR="00CC690D" w:rsidRPr="000661DB" w:rsidRDefault="00CC690D" w:rsidP="00076251">
      <w:pPr>
        <w:rPr>
          <w:rFonts w:ascii="Calibri" w:hAnsi="Calibri"/>
        </w:rPr>
      </w:pPr>
    </w:p>
    <w:p w:rsidR="00CC690D" w:rsidRPr="000661DB" w:rsidRDefault="00CC690D" w:rsidP="00076251">
      <w:pPr>
        <w:rPr>
          <w:rFonts w:ascii="Calibri" w:hAnsi="Calibri"/>
        </w:rPr>
      </w:pPr>
      <w:r w:rsidRPr="000661DB">
        <w:rPr>
          <w:rFonts w:ascii="Calibri" w:hAnsi="Calibri"/>
        </w:rPr>
        <w:t xml:space="preserve">The Convention meets in an annual </w:t>
      </w:r>
      <w:r w:rsidR="00C01473" w:rsidRPr="000661DB">
        <w:rPr>
          <w:rFonts w:ascii="Calibri" w:hAnsi="Calibri"/>
        </w:rPr>
        <w:t>session</w:t>
      </w:r>
      <w:r w:rsidRPr="000661DB">
        <w:rPr>
          <w:rFonts w:ascii="Calibri" w:hAnsi="Calibri"/>
        </w:rPr>
        <w:t xml:space="preserve"> and in special sessions for particular purposes </w:t>
      </w:r>
      <w:r w:rsidR="00D156DF" w:rsidRPr="000661DB">
        <w:rPr>
          <w:rFonts w:ascii="Calibri" w:hAnsi="Calibri"/>
        </w:rPr>
        <w:t>such as the election of a bishop</w:t>
      </w:r>
      <w:r w:rsidRPr="000661DB">
        <w:rPr>
          <w:rFonts w:ascii="Calibri" w:hAnsi="Calibri"/>
        </w:rPr>
        <w:t>.</w:t>
      </w:r>
    </w:p>
    <w:p w:rsidR="00CC690D" w:rsidRPr="000661DB" w:rsidRDefault="00CC690D" w:rsidP="00076251">
      <w:pPr>
        <w:rPr>
          <w:rFonts w:ascii="Calibri" w:hAnsi="Calibri"/>
        </w:rPr>
      </w:pPr>
    </w:p>
    <w:p w:rsidR="00CC690D" w:rsidRPr="000661DB" w:rsidRDefault="00CC690D" w:rsidP="00076251">
      <w:pPr>
        <w:rPr>
          <w:rFonts w:ascii="Calibri" w:hAnsi="Calibri"/>
        </w:rPr>
      </w:pPr>
      <w:r w:rsidRPr="000661DB">
        <w:rPr>
          <w:rFonts w:ascii="Calibri" w:hAnsi="Calibri"/>
        </w:rPr>
        <w:t>The annual session of Diocesan Convention meets in the fall, usually at the end of September or early October</w:t>
      </w:r>
      <w:r w:rsidR="00D156DF" w:rsidRPr="000661DB">
        <w:rPr>
          <w:rFonts w:ascii="Calibri" w:hAnsi="Calibri"/>
        </w:rPr>
        <w:t>.</w:t>
      </w:r>
    </w:p>
    <w:p w:rsidR="00076251" w:rsidRPr="000661DB" w:rsidRDefault="00076251" w:rsidP="00076251">
      <w:pPr>
        <w:rPr>
          <w:rFonts w:ascii="Calibri" w:hAnsi="Calibri"/>
        </w:rPr>
      </w:pPr>
    </w:p>
    <w:p w:rsidR="0022334C" w:rsidRDefault="00D156DF">
      <w:pPr>
        <w:rPr>
          <w:rFonts w:ascii="Calibri" w:hAnsi="Calibri"/>
        </w:rPr>
      </w:pPr>
      <w:r w:rsidRPr="000661DB">
        <w:rPr>
          <w:rFonts w:ascii="Calibri" w:hAnsi="Calibri"/>
        </w:rPr>
        <w:t xml:space="preserve">In between Conventions, the Diocesan Council acts as the Convention in recess to formulate policies and implement decisions of the Convention.  </w:t>
      </w:r>
    </w:p>
    <w:p w:rsidR="00712F51" w:rsidRPr="000661DB" w:rsidRDefault="00712F51">
      <w:pPr>
        <w:rPr>
          <w:rFonts w:ascii="Calibri" w:hAnsi="Calibri"/>
        </w:rPr>
      </w:pPr>
    </w:p>
    <w:p w:rsidR="0022334C" w:rsidRPr="000661DB" w:rsidRDefault="0022334C" w:rsidP="008400BE">
      <w:pPr>
        <w:numPr>
          <w:ilvl w:val="0"/>
          <w:numId w:val="10"/>
        </w:numPr>
        <w:rPr>
          <w:rFonts w:ascii="Calibri" w:hAnsi="Calibri"/>
          <w:b/>
        </w:rPr>
      </w:pPr>
      <w:r w:rsidRPr="000661DB">
        <w:rPr>
          <w:rFonts w:ascii="Calibri" w:hAnsi="Calibri"/>
          <w:b/>
        </w:rPr>
        <w:lastRenderedPageBreak/>
        <w:t>How do I receive Convention information?</w:t>
      </w:r>
    </w:p>
    <w:p w:rsidR="0022334C" w:rsidRPr="000661DB" w:rsidRDefault="0022334C">
      <w:pPr>
        <w:rPr>
          <w:rFonts w:ascii="Calibri" w:hAnsi="Calibri"/>
        </w:rPr>
      </w:pPr>
    </w:p>
    <w:p w:rsidR="0022334C" w:rsidRPr="000661DB" w:rsidRDefault="0022334C">
      <w:pPr>
        <w:rPr>
          <w:rFonts w:ascii="Calibri" w:hAnsi="Calibri"/>
        </w:rPr>
      </w:pPr>
      <w:r w:rsidRPr="000661DB">
        <w:rPr>
          <w:rFonts w:ascii="Calibri" w:hAnsi="Calibri"/>
        </w:rPr>
        <w:t xml:space="preserve">Upon </w:t>
      </w:r>
      <w:r w:rsidR="008400BE" w:rsidRPr="000661DB">
        <w:rPr>
          <w:rFonts w:ascii="Calibri" w:hAnsi="Calibri"/>
        </w:rPr>
        <w:t xml:space="preserve">your </w:t>
      </w:r>
      <w:r w:rsidRPr="000661DB">
        <w:rPr>
          <w:rFonts w:ascii="Calibri" w:hAnsi="Calibri"/>
        </w:rPr>
        <w:t xml:space="preserve">election, usually for an initial one year term, your priest will send notification to the </w:t>
      </w:r>
      <w:r w:rsidR="007C2937">
        <w:rPr>
          <w:rFonts w:ascii="Calibri" w:hAnsi="Calibri"/>
        </w:rPr>
        <w:t>Diocesan Administrator.  The d</w:t>
      </w:r>
      <w:r w:rsidRPr="000661DB">
        <w:rPr>
          <w:rFonts w:ascii="Calibri" w:hAnsi="Calibri"/>
        </w:rPr>
        <w:t xml:space="preserve">iocesan web site </w:t>
      </w:r>
      <w:r w:rsidR="00311ED0">
        <w:rPr>
          <w:rFonts w:ascii="Calibri" w:hAnsi="Calibri"/>
        </w:rPr>
        <w:t>www.diomontana.com</w:t>
      </w:r>
      <w:r w:rsidR="008400BE" w:rsidRPr="000661DB">
        <w:rPr>
          <w:rFonts w:ascii="Calibri" w:hAnsi="Calibri"/>
        </w:rPr>
        <w:t xml:space="preserve"> </w:t>
      </w:r>
      <w:r w:rsidRPr="000661DB">
        <w:rPr>
          <w:rFonts w:ascii="Calibri" w:hAnsi="Calibri"/>
        </w:rPr>
        <w:t>has a Convention page containing all the current information.</w:t>
      </w:r>
    </w:p>
    <w:p w:rsidR="00927C76" w:rsidRPr="000661DB" w:rsidRDefault="00927C76">
      <w:pPr>
        <w:rPr>
          <w:rFonts w:ascii="Calibri" w:hAnsi="Calibri"/>
          <w:b/>
        </w:rPr>
      </w:pPr>
    </w:p>
    <w:p w:rsidR="005F5791" w:rsidRPr="000661DB" w:rsidRDefault="005F5791" w:rsidP="008400BE">
      <w:pPr>
        <w:numPr>
          <w:ilvl w:val="0"/>
          <w:numId w:val="10"/>
        </w:numPr>
        <w:rPr>
          <w:rFonts w:ascii="Calibri" w:hAnsi="Calibri"/>
          <w:b/>
          <w:spacing w:val="-2"/>
        </w:rPr>
      </w:pPr>
      <w:r w:rsidRPr="000661DB">
        <w:rPr>
          <w:rFonts w:ascii="Calibri" w:hAnsi="Calibri"/>
          <w:b/>
          <w:spacing w:val="-2"/>
        </w:rPr>
        <w:t>How do I register for Convention?</w:t>
      </w:r>
    </w:p>
    <w:p w:rsidR="005F5791" w:rsidRPr="000661DB" w:rsidRDefault="005F5791" w:rsidP="005F5791">
      <w:pPr>
        <w:rPr>
          <w:rFonts w:ascii="Calibri" w:hAnsi="Calibri"/>
          <w:spacing w:val="-2"/>
        </w:rPr>
      </w:pPr>
    </w:p>
    <w:p w:rsidR="00D156DF" w:rsidRPr="000661DB" w:rsidRDefault="005F5791" w:rsidP="005F5791">
      <w:pPr>
        <w:rPr>
          <w:rFonts w:ascii="Calibri" w:hAnsi="Calibri"/>
          <w:spacing w:val="-2"/>
        </w:rPr>
      </w:pPr>
      <w:r w:rsidRPr="000661DB">
        <w:rPr>
          <w:rFonts w:ascii="Calibri" w:hAnsi="Calibri"/>
          <w:spacing w:val="-2"/>
        </w:rPr>
        <w:t xml:space="preserve">All Convention registrations are </w:t>
      </w:r>
      <w:r w:rsidR="0006088D" w:rsidRPr="000661DB">
        <w:rPr>
          <w:rFonts w:ascii="Calibri" w:hAnsi="Calibri"/>
          <w:spacing w:val="-2"/>
        </w:rPr>
        <w:t xml:space="preserve">done </w:t>
      </w:r>
      <w:r w:rsidRPr="000661DB">
        <w:rPr>
          <w:rFonts w:ascii="Calibri" w:hAnsi="Calibri"/>
          <w:spacing w:val="-2"/>
        </w:rPr>
        <w:t xml:space="preserve">online at </w:t>
      </w:r>
      <w:hyperlink r:id="rId10" w:history="1">
        <w:r w:rsidR="00401F52" w:rsidRPr="004E26EF">
          <w:rPr>
            <w:rStyle w:val="Hyperlink"/>
          </w:rPr>
          <w:t>www.diomontana.com</w:t>
        </w:r>
      </w:hyperlink>
      <w:r w:rsidR="00401F52">
        <w:t xml:space="preserve"> </w:t>
      </w:r>
    </w:p>
    <w:p w:rsidR="0010353C" w:rsidRPr="00724F64" w:rsidRDefault="00D156DF" w:rsidP="0010353C">
      <w:pPr>
        <w:rPr>
          <w:rFonts w:ascii="Calibri" w:hAnsi="Calibri"/>
          <w:color w:val="000000" w:themeColor="text1"/>
          <w:spacing w:val="-2"/>
          <w:u w:val="single"/>
        </w:rPr>
      </w:pPr>
      <w:r w:rsidRPr="000661DB">
        <w:rPr>
          <w:rFonts w:ascii="Calibri" w:hAnsi="Calibri"/>
          <w:b/>
          <w:spacing w:val="-2"/>
        </w:rPr>
        <w:t xml:space="preserve">Please note: </w:t>
      </w:r>
      <w:r w:rsidR="0010353C">
        <w:rPr>
          <w:rFonts w:ascii="Calibri" w:hAnsi="Calibri"/>
          <w:b/>
          <w:spacing w:val="-2"/>
        </w:rPr>
        <w:t xml:space="preserve"> </w:t>
      </w:r>
      <w:r w:rsidR="0010353C">
        <w:rPr>
          <w:rFonts w:ascii="Calibri" w:hAnsi="Calibri"/>
          <w:b/>
          <w:color w:val="FF0000"/>
          <w:spacing w:val="-2"/>
        </w:rPr>
        <w:t>See website for final date for hotel reservation</w:t>
      </w:r>
      <w:r w:rsidR="00E04255">
        <w:rPr>
          <w:rFonts w:ascii="Calibri" w:hAnsi="Calibri"/>
          <w:b/>
          <w:color w:val="FF0000"/>
          <w:spacing w:val="-2"/>
        </w:rPr>
        <w:t>s</w:t>
      </w:r>
      <w:r w:rsidR="0010353C">
        <w:rPr>
          <w:rFonts w:ascii="Calibri" w:hAnsi="Calibri"/>
          <w:b/>
          <w:color w:val="FF0000"/>
          <w:spacing w:val="-2"/>
        </w:rPr>
        <w:t xml:space="preserve">. </w:t>
      </w:r>
      <w:r w:rsidR="00724F64">
        <w:rPr>
          <w:rFonts w:ascii="Calibri" w:hAnsi="Calibri"/>
          <w:b/>
          <w:color w:val="000000" w:themeColor="text1"/>
          <w:spacing w:val="-2"/>
        </w:rPr>
        <w:t xml:space="preserve">Convention registration closes two weeks prior to convention. </w:t>
      </w:r>
    </w:p>
    <w:p w:rsidR="0010353C" w:rsidRDefault="0010353C" w:rsidP="0010353C">
      <w:pPr>
        <w:rPr>
          <w:rFonts w:ascii="Calibri" w:hAnsi="Calibri"/>
          <w:color w:val="FF0000"/>
          <w:spacing w:val="-2"/>
          <w:u w:val="single"/>
        </w:rPr>
      </w:pPr>
    </w:p>
    <w:p w:rsidR="005F5791" w:rsidRPr="000661DB" w:rsidRDefault="005F5791" w:rsidP="0010353C">
      <w:pPr>
        <w:rPr>
          <w:rFonts w:ascii="Calibri" w:hAnsi="Calibri"/>
          <w:b/>
          <w:spacing w:val="-2"/>
        </w:rPr>
      </w:pPr>
      <w:r w:rsidRPr="000661DB">
        <w:rPr>
          <w:rFonts w:ascii="Calibri" w:hAnsi="Calibri"/>
          <w:b/>
          <w:spacing w:val="-2"/>
        </w:rPr>
        <w:t>Okay, I’m at the Convention</w:t>
      </w:r>
      <w:r w:rsidR="00A81BD8">
        <w:rPr>
          <w:rFonts w:ascii="Calibri" w:hAnsi="Calibri"/>
          <w:b/>
          <w:spacing w:val="-2"/>
        </w:rPr>
        <w:t xml:space="preserve"> hotel site</w:t>
      </w:r>
      <w:r w:rsidRPr="000661DB">
        <w:rPr>
          <w:rFonts w:ascii="Calibri" w:hAnsi="Calibri"/>
          <w:b/>
          <w:spacing w:val="-2"/>
        </w:rPr>
        <w:t xml:space="preserve"> – where do I go?</w:t>
      </w:r>
    </w:p>
    <w:p w:rsidR="008400BE" w:rsidRPr="000661DB" w:rsidRDefault="008400BE" w:rsidP="008400BE">
      <w:pPr>
        <w:rPr>
          <w:rFonts w:ascii="Calibri" w:hAnsi="Calibri"/>
          <w:spacing w:val="-2"/>
        </w:rPr>
      </w:pPr>
    </w:p>
    <w:p w:rsidR="0052050D" w:rsidRDefault="003473D3" w:rsidP="008400BE">
      <w:pPr>
        <w:rPr>
          <w:rFonts w:ascii="Calibri" w:hAnsi="Calibri"/>
          <w:spacing w:val="-2"/>
        </w:rPr>
      </w:pPr>
      <w:r w:rsidRPr="000661DB">
        <w:rPr>
          <w:rFonts w:ascii="Calibri" w:hAnsi="Calibri"/>
          <w:spacing w:val="-2"/>
        </w:rPr>
        <w:t>Look for the registration tables in or near the lobby</w:t>
      </w:r>
      <w:r w:rsidR="001C1BE6">
        <w:rPr>
          <w:rFonts w:ascii="Calibri" w:hAnsi="Calibri"/>
          <w:spacing w:val="-2"/>
        </w:rPr>
        <w:t xml:space="preserve"> or at the church</w:t>
      </w:r>
      <w:r w:rsidRPr="000661DB">
        <w:rPr>
          <w:rFonts w:ascii="Calibri" w:hAnsi="Calibri"/>
          <w:spacing w:val="-2"/>
        </w:rPr>
        <w:t>.</w:t>
      </w:r>
      <w:r w:rsidR="001C1BE6">
        <w:rPr>
          <w:rFonts w:ascii="Calibri" w:hAnsi="Calibri"/>
          <w:spacing w:val="-2"/>
        </w:rPr>
        <w:t xml:space="preserve">  You will be advised ahead of time where to register.</w:t>
      </w:r>
      <w:r w:rsidRPr="000661DB">
        <w:rPr>
          <w:rFonts w:ascii="Calibri" w:hAnsi="Calibri"/>
          <w:spacing w:val="-2"/>
        </w:rPr>
        <w:t xml:space="preserve">  Members of the host congregation Convention committee will check you in and give you your Convention packet.  Your registration materials are listed alphabetically by your last name.  The packet contains your name tag, final agenda for the meeting, various handouts concerning ministries of the diocese and wider church, and worship materials for the Convention services.  </w:t>
      </w:r>
      <w:r w:rsidR="0052050D">
        <w:rPr>
          <w:rFonts w:ascii="Calibri" w:hAnsi="Calibri"/>
          <w:spacing w:val="-2"/>
        </w:rPr>
        <w:t xml:space="preserve"> Remember to print your annual report and bring it with you.  There are limited copies of information available so it is best to print the items from the website ahead of time (</w:t>
      </w:r>
      <w:hyperlink r:id="rId11" w:history="1">
        <w:r w:rsidR="0052050D" w:rsidRPr="004E26EF">
          <w:rPr>
            <w:rStyle w:val="Hyperlink"/>
            <w:rFonts w:ascii="Calibri" w:hAnsi="Calibri"/>
            <w:spacing w:val="-2"/>
          </w:rPr>
          <w:t>www.diomontana.com</w:t>
        </w:r>
      </w:hyperlink>
      <w:r w:rsidR="0052050D">
        <w:rPr>
          <w:rFonts w:ascii="Calibri" w:hAnsi="Calibri"/>
          <w:spacing w:val="-2"/>
        </w:rPr>
        <w:t xml:space="preserve"> )</w:t>
      </w:r>
    </w:p>
    <w:p w:rsidR="0052050D" w:rsidRPr="000661DB" w:rsidRDefault="0052050D" w:rsidP="008400BE">
      <w:pPr>
        <w:rPr>
          <w:rFonts w:ascii="Calibri" w:hAnsi="Calibri"/>
          <w:spacing w:val="-2"/>
        </w:rPr>
      </w:pPr>
    </w:p>
    <w:p w:rsidR="003473D3" w:rsidRPr="000661DB" w:rsidRDefault="003473D3" w:rsidP="008400BE">
      <w:pPr>
        <w:rPr>
          <w:rFonts w:ascii="Calibri" w:hAnsi="Calibri"/>
          <w:spacing w:val="-2"/>
        </w:rPr>
      </w:pPr>
      <w:r w:rsidRPr="000661DB">
        <w:rPr>
          <w:rFonts w:ascii="Calibri" w:hAnsi="Calibri"/>
          <w:spacing w:val="-2"/>
        </w:rPr>
        <w:t>After receiving your packet, you will be directed to the Credentials table to sign in.  It’s very important to sign in because the Credentials Committee tallies the number of delegates in attendance and reports this number to the Presiding Officer.  This number is the basis for determining whether a quorum is present, and for assuring that the number voting on any matter does not exceed the number eligible.</w:t>
      </w:r>
    </w:p>
    <w:p w:rsidR="003473D3" w:rsidRPr="000661DB" w:rsidRDefault="003473D3" w:rsidP="008400BE">
      <w:pPr>
        <w:rPr>
          <w:rFonts w:ascii="Calibri" w:hAnsi="Calibri"/>
          <w:spacing w:val="-2"/>
        </w:rPr>
      </w:pPr>
    </w:p>
    <w:p w:rsidR="003473D3" w:rsidRPr="000661DB" w:rsidRDefault="00221D11" w:rsidP="00F24385">
      <w:pPr>
        <w:numPr>
          <w:ilvl w:val="0"/>
          <w:numId w:val="11"/>
        </w:numPr>
        <w:rPr>
          <w:rFonts w:ascii="Calibri" w:hAnsi="Calibri"/>
          <w:b/>
          <w:spacing w:val="-2"/>
        </w:rPr>
      </w:pPr>
      <w:r w:rsidRPr="000661DB">
        <w:rPr>
          <w:rFonts w:ascii="Calibri" w:hAnsi="Calibri"/>
          <w:b/>
          <w:spacing w:val="-2"/>
        </w:rPr>
        <w:t>What happens on Friday?</w:t>
      </w:r>
    </w:p>
    <w:p w:rsidR="003473D3" w:rsidRPr="000661DB" w:rsidRDefault="003473D3" w:rsidP="008400BE">
      <w:pPr>
        <w:rPr>
          <w:rFonts w:ascii="Calibri" w:hAnsi="Calibri"/>
          <w:spacing w:val="-2"/>
        </w:rPr>
      </w:pPr>
    </w:p>
    <w:p w:rsidR="00CC26F8" w:rsidRDefault="001C1BE6" w:rsidP="008400BE">
      <w:pPr>
        <w:rPr>
          <w:rFonts w:ascii="Calibri" w:hAnsi="Calibri"/>
          <w:spacing w:val="-2"/>
        </w:rPr>
      </w:pPr>
      <w:r>
        <w:rPr>
          <w:rFonts w:ascii="Calibri" w:hAnsi="Calibri"/>
          <w:spacing w:val="-2"/>
        </w:rPr>
        <w:t>We always offer a new delegates briefing and a budget meeting on Friday afternoon beginning at 3:30.  The</w:t>
      </w:r>
      <w:r w:rsidR="00F24385" w:rsidRPr="000661DB">
        <w:rPr>
          <w:rFonts w:ascii="Calibri" w:hAnsi="Calibri"/>
          <w:spacing w:val="-2"/>
        </w:rPr>
        <w:t xml:space="preserve"> Finance Committee presents the Diocesan Council-approved budget for delegate discussion.  </w:t>
      </w:r>
      <w:r>
        <w:rPr>
          <w:rFonts w:ascii="Calibri" w:hAnsi="Calibri"/>
          <w:spacing w:val="-2"/>
        </w:rPr>
        <w:t>We often offer other types of workshops as well.  Watch the website for details.</w:t>
      </w:r>
    </w:p>
    <w:p w:rsidR="00E876B2" w:rsidRPr="000661DB" w:rsidRDefault="00E876B2" w:rsidP="008400BE">
      <w:pPr>
        <w:rPr>
          <w:rFonts w:ascii="Calibri" w:hAnsi="Calibri"/>
          <w:spacing w:val="-2"/>
        </w:rPr>
      </w:pPr>
    </w:p>
    <w:p w:rsidR="00F24385" w:rsidRPr="000661DB" w:rsidRDefault="00F24385" w:rsidP="0006088D">
      <w:pPr>
        <w:jc w:val="center"/>
        <w:rPr>
          <w:rFonts w:ascii="Calibri" w:hAnsi="Calibri"/>
          <w:b/>
          <w:spacing w:val="-2"/>
        </w:rPr>
      </w:pPr>
      <w:r w:rsidRPr="000661DB">
        <w:rPr>
          <w:rFonts w:ascii="Calibri" w:hAnsi="Calibri"/>
          <w:b/>
          <w:spacing w:val="-2"/>
        </w:rPr>
        <w:t>Diocesan staff members are always available to answer your questions about resolutions, procedures or anything else to do with the Convention.</w:t>
      </w:r>
    </w:p>
    <w:p w:rsidR="00221D11" w:rsidRPr="000661DB" w:rsidRDefault="00221D11" w:rsidP="008400BE">
      <w:pPr>
        <w:rPr>
          <w:rFonts w:ascii="Calibri" w:hAnsi="Calibri"/>
          <w:spacing w:val="-2"/>
        </w:rPr>
      </w:pPr>
    </w:p>
    <w:p w:rsidR="00221D11" w:rsidRPr="000661DB" w:rsidRDefault="000F373A" w:rsidP="008400BE">
      <w:pPr>
        <w:rPr>
          <w:rFonts w:ascii="Calibri" w:hAnsi="Calibri"/>
          <w:spacing w:val="-2"/>
        </w:rPr>
      </w:pPr>
      <w:r>
        <w:rPr>
          <w:rFonts w:ascii="Calibri" w:hAnsi="Calibri"/>
          <w:spacing w:val="-2"/>
        </w:rPr>
        <w:t xml:space="preserve">Convention begins at </w:t>
      </w:r>
      <w:r w:rsidR="00F87BE2" w:rsidRPr="000661DB">
        <w:rPr>
          <w:rFonts w:ascii="Calibri" w:hAnsi="Calibri"/>
          <w:spacing w:val="-2"/>
        </w:rPr>
        <w:t>7 p.m.</w:t>
      </w:r>
      <w:r>
        <w:rPr>
          <w:rFonts w:ascii="Calibri" w:hAnsi="Calibri"/>
          <w:spacing w:val="-2"/>
        </w:rPr>
        <w:t xml:space="preserve"> with Holy Eucharist and the first business session follows the Eucharist. </w:t>
      </w:r>
      <w:r w:rsidR="001C1BE6">
        <w:rPr>
          <w:rFonts w:ascii="Calibri" w:hAnsi="Calibri"/>
          <w:spacing w:val="-2"/>
        </w:rPr>
        <w:t xml:space="preserve">If there are changes to the regular schedule, they will be noted on the website and we will communicate with you regarding any changes. </w:t>
      </w:r>
    </w:p>
    <w:p w:rsidR="009C0514" w:rsidRDefault="009C0514" w:rsidP="008400BE">
      <w:pPr>
        <w:rPr>
          <w:rFonts w:ascii="Calibri" w:hAnsi="Calibri"/>
          <w:spacing w:val="-2"/>
        </w:rPr>
      </w:pPr>
    </w:p>
    <w:p w:rsidR="00712F51" w:rsidRDefault="00712F51" w:rsidP="008400BE">
      <w:pPr>
        <w:rPr>
          <w:rFonts w:ascii="Calibri" w:hAnsi="Calibri"/>
          <w:spacing w:val="-2"/>
        </w:rPr>
      </w:pPr>
    </w:p>
    <w:p w:rsidR="00A11B22" w:rsidRPr="000661DB" w:rsidRDefault="00A11B22" w:rsidP="008400BE">
      <w:pPr>
        <w:rPr>
          <w:rFonts w:ascii="Calibri" w:hAnsi="Calibri"/>
          <w:spacing w:val="-2"/>
        </w:rPr>
      </w:pPr>
    </w:p>
    <w:p w:rsidR="009C0514" w:rsidRPr="000661DB" w:rsidRDefault="009C0514" w:rsidP="009C0514">
      <w:pPr>
        <w:numPr>
          <w:ilvl w:val="0"/>
          <w:numId w:val="11"/>
        </w:numPr>
        <w:rPr>
          <w:rFonts w:ascii="Calibri" w:hAnsi="Calibri"/>
          <w:b/>
          <w:spacing w:val="-2"/>
        </w:rPr>
      </w:pPr>
      <w:r w:rsidRPr="000661DB">
        <w:rPr>
          <w:rFonts w:ascii="Calibri" w:hAnsi="Calibri"/>
          <w:b/>
          <w:spacing w:val="-2"/>
        </w:rPr>
        <w:t>What are the Rules of Order for the Convention?</w:t>
      </w:r>
    </w:p>
    <w:p w:rsidR="009C0514" w:rsidRPr="000661DB" w:rsidRDefault="009C0514" w:rsidP="008400BE">
      <w:pPr>
        <w:rPr>
          <w:rFonts w:ascii="Calibri" w:hAnsi="Calibri"/>
          <w:spacing w:val="-2"/>
        </w:rPr>
      </w:pPr>
    </w:p>
    <w:p w:rsidR="009C0514" w:rsidRPr="000661DB" w:rsidRDefault="009C0514" w:rsidP="008400BE">
      <w:pPr>
        <w:rPr>
          <w:rFonts w:ascii="Calibri" w:hAnsi="Calibri"/>
          <w:spacing w:val="-2"/>
        </w:rPr>
      </w:pPr>
      <w:r w:rsidRPr="000661DB">
        <w:rPr>
          <w:rFonts w:ascii="Calibri" w:hAnsi="Calibri"/>
          <w:spacing w:val="-2"/>
        </w:rPr>
        <w:t xml:space="preserve">In general, the Convention follows the most recent edition of Robert’s Rules of Order.  Rules of Order are essential to the efficient and effective conduct of an assembly such as our Convention.  They enable the </w:t>
      </w:r>
      <w:r w:rsidR="00BC0284" w:rsidRPr="000661DB">
        <w:rPr>
          <w:rFonts w:ascii="Calibri" w:hAnsi="Calibri"/>
          <w:spacing w:val="-2"/>
        </w:rPr>
        <w:t>Bishop (</w:t>
      </w:r>
      <w:r w:rsidRPr="000661DB">
        <w:rPr>
          <w:rFonts w:ascii="Calibri" w:hAnsi="Calibri"/>
          <w:spacing w:val="-2"/>
        </w:rPr>
        <w:t>President</w:t>
      </w:r>
      <w:r w:rsidR="00BC0284" w:rsidRPr="000661DB">
        <w:rPr>
          <w:rFonts w:ascii="Calibri" w:hAnsi="Calibri"/>
          <w:spacing w:val="-2"/>
        </w:rPr>
        <w:t xml:space="preserve"> of the Convention)</w:t>
      </w:r>
      <w:r w:rsidRPr="000661DB">
        <w:rPr>
          <w:rFonts w:ascii="Calibri" w:hAnsi="Calibri"/>
          <w:spacing w:val="-2"/>
        </w:rPr>
        <w:t xml:space="preserve"> and members to move through debate, offering substitutions and amendments, calling for an end to debate and finally voting, with assurance that the process is fair and open.</w:t>
      </w:r>
    </w:p>
    <w:p w:rsidR="003473D3" w:rsidRPr="000661DB" w:rsidRDefault="00F24385" w:rsidP="008400BE">
      <w:pPr>
        <w:rPr>
          <w:rFonts w:ascii="Calibri" w:hAnsi="Calibri"/>
          <w:spacing w:val="-2"/>
        </w:rPr>
      </w:pPr>
      <w:r w:rsidRPr="000661DB">
        <w:rPr>
          <w:rFonts w:ascii="Calibri" w:hAnsi="Calibri"/>
          <w:spacing w:val="-2"/>
        </w:rPr>
        <w:t xml:space="preserve"> </w:t>
      </w:r>
    </w:p>
    <w:p w:rsidR="00F24385" w:rsidRPr="000661DB" w:rsidRDefault="00115D7C" w:rsidP="00115D7C">
      <w:pPr>
        <w:numPr>
          <w:ilvl w:val="0"/>
          <w:numId w:val="11"/>
        </w:numPr>
        <w:rPr>
          <w:rFonts w:ascii="Calibri" w:hAnsi="Calibri"/>
          <w:b/>
          <w:spacing w:val="-2"/>
        </w:rPr>
      </w:pPr>
      <w:r w:rsidRPr="000661DB">
        <w:rPr>
          <w:rFonts w:ascii="Calibri" w:hAnsi="Calibri"/>
          <w:b/>
          <w:spacing w:val="-2"/>
        </w:rPr>
        <w:t>How do I learn about the candidates for office?</w:t>
      </w:r>
    </w:p>
    <w:p w:rsidR="00115D7C" w:rsidRPr="000661DB" w:rsidRDefault="00115D7C" w:rsidP="008400BE">
      <w:pPr>
        <w:rPr>
          <w:rFonts w:ascii="Calibri" w:hAnsi="Calibri"/>
          <w:b/>
          <w:spacing w:val="-2"/>
        </w:rPr>
      </w:pPr>
    </w:p>
    <w:p w:rsidR="00E80A7A" w:rsidRPr="000661DB" w:rsidRDefault="00115D7C" w:rsidP="008400BE">
      <w:pPr>
        <w:rPr>
          <w:rFonts w:ascii="Calibri" w:hAnsi="Calibri"/>
          <w:spacing w:val="-2"/>
        </w:rPr>
      </w:pPr>
      <w:r w:rsidRPr="000661DB">
        <w:rPr>
          <w:rFonts w:ascii="Calibri" w:hAnsi="Calibri"/>
          <w:spacing w:val="-2"/>
        </w:rPr>
        <w:t>The Diocesan web site Convention page contains nomination information about the candidates.  Addit</w:t>
      </w:r>
      <w:r w:rsidR="00217C11">
        <w:rPr>
          <w:rFonts w:ascii="Calibri" w:hAnsi="Calibri"/>
          <w:spacing w:val="-2"/>
        </w:rPr>
        <w:t xml:space="preserve">ionally, the candidates sometimes </w:t>
      </w:r>
      <w:r w:rsidRPr="000661DB">
        <w:rPr>
          <w:rFonts w:ascii="Calibri" w:hAnsi="Calibri"/>
          <w:spacing w:val="-2"/>
        </w:rPr>
        <w:t>provide biographical sheets with photos to be distributed at the Convention site registration tables.</w:t>
      </w:r>
    </w:p>
    <w:p w:rsidR="00F24385" w:rsidRPr="000661DB" w:rsidRDefault="00F24385" w:rsidP="008400BE">
      <w:pPr>
        <w:rPr>
          <w:rFonts w:ascii="Calibri" w:hAnsi="Calibri"/>
          <w:spacing w:val="-2"/>
        </w:rPr>
      </w:pPr>
    </w:p>
    <w:p w:rsidR="00F24385" w:rsidRPr="000661DB" w:rsidRDefault="00F24385" w:rsidP="00F24385">
      <w:pPr>
        <w:numPr>
          <w:ilvl w:val="0"/>
          <w:numId w:val="11"/>
        </w:numPr>
        <w:rPr>
          <w:rFonts w:ascii="Calibri" w:hAnsi="Calibri"/>
          <w:b/>
          <w:spacing w:val="-2"/>
        </w:rPr>
      </w:pPr>
      <w:r w:rsidRPr="000661DB">
        <w:rPr>
          <w:rFonts w:ascii="Calibri" w:hAnsi="Calibri"/>
          <w:b/>
          <w:spacing w:val="-2"/>
        </w:rPr>
        <w:t>Who are those people sitting at the front table?</w:t>
      </w:r>
    </w:p>
    <w:p w:rsidR="00F24385" w:rsidRPr="000661DB" w:rsidRDefault="00F24385" w:rsidP="008400BE">
      <w:pPr>
        <w:rPr>
          <w:rFonts w:ascii="Calibri" w:hAnsi="Calibri"/>
          <w:spacing w:val="-2"/>
        </w:rPr>
      </w:pPr>
    </w:p>
    <w:p w:rsidR="00F24385" w:rsidRPr="000661DB" w:rsidRDefault="00F24385" w:rsidP="008400BE">
      <w:pPr>
        <w:rPr>
          <w:rFonts w:ascii="Calibri" w:hAnsi="Calibri"/>
          <w:spacing w:val="-2"/>
        </w:rPr>
      </w:pPr>
      <w:r w:rsidRPr="000661DB">
        <w:rPr>
          <w:rFonts w:ascii="Calibri" w:hAnsi="Calibri"/>
          <w:spacing w:val="-2"/>
        </w:rPr>
        <w:t>They are the Convention officers:</w:t>
      </w:r>
    </w:p>
    <w:p w:rsidR="00F24385" w:rsidRPr="000661DB" w:rsidRDefault="00F24385" w:rsidP="008400BE">
      <w:pPr>
        <w:rPr>
          <w:rFonts w:ascii="Calibri" w:hAnsi="Calibri"/>
          <w:spacing w:val="-2"/>
        </w:rPr>
      </w:pPr>
    </w:p>
    <w:p w:rsidR="00F24385" w:rsidRDefault="00F24385" w:rsidP="00F24385">
      <w:pPr>
        <w:numPr>
          <w:ilvl w:val="0"/>
          <w:numId w:val="12"/>
        </w:numPr>
        <w:rPr>
          <w:rFonts w:ascii="Calibri" w:hAnsi="Calibri"/>
          <w:spacing w:val="-2"/>
        </w:rPr>
      </w:pPr>
      <w:r w:rsidRPr="000661DB">
        <w:rPr>
          <w:rFonts w:ascii="Calibri" w:hAnsi="Calibri"/>
          <w:spacing w:val="-2"/>
        </w:rPr>
        <w:t>The Bishop, who is also the President of the Convention.</w:t>
      </w:r>
    </w:p>
    <w:p w:rsidR="00712F51" w:rsidRPr="000661DB" w:rsidRDefault="00712F51" w:rsidP="00F24385">
      <w:pPr>
        <w:numPr>
          <w:ilvl w:val="0"/>
          <w:numId w:val="12"/>
        </w:numPr>
        <w:rPr>
          <w:rFonts w:ascii="Calibri" w:hAnsi="Calibri"/>
          <w:spacing w:val="-2"/>
        </w:rPr>
      </w:pPr>
      <w:r>
        <w:rPr>
          <w:rFonts w:ascii="Calibri" w:hAnsi="Calibri"/>
          <w:spacing w:val="-2"/>
        </w:rPr>
        <w:t>The Assistant Bishop</w:t>
      </w:r>
    </w:p>
    <w:p w:rsidR="00F24385" w:rsidRPr="000661DB" w:rsidRDefault="00F24385" w:rsidP="00F24385">
      <w:pPr>
        <w:numPr>
          <w:ilvl w:val="0"/>
          <w:numId w:val="12"/>
        </w:numPr>
        <w:rPr>
          <w:rFonts w:ascii="Calibri" w:hAnsi="Calibri"/>
          <w:spacing w:val="-2"/>
        </w:rPr>
      </w:pPr>
      <w:r w:rsidRPr="000661DB">
        <w:rPr>
          <w:rFonts w:ascii="Calibri" w:hAnsi="Calibri"/>
          <w:spacing w:val="-2"/>
        </w:rPr>
        <w:t>The Secretary of Convention, elected as the session begins.</w:t>
      </w:r>
    </w:p>
    <w:p w:rsidR="00F24385" w:rsidRPr="000661DB" w:rsidRDefault="00F24385" w:rsidP="00F24385">
      <w:pPr>
        <w:numPr>
          <w:ilvl w:val="0"/>
          <w:numId w:val="12"/>
        </w:numPr>
        <w:rPr>
          <w:rFonts w:ascii="Calibri" w:hAnsi="Calibri"/>
          <w:spacing w:val="-2"/>
        </w:rPr>
      </w:pPr>
      <w:r w:rsidRPr="000661DB">
        <w:rPr>
          <w:rFonts w:ascii="Calibri" w:hAnsi="Calibri"/>
          <w:spacing w:val="-2"/>
        </w:rPr>
        <w:t>The Parliamentarian, who assists the President on Rules of Order.</w:t>
      </w:r>
    </w:p>
    <w:p w:rsidR="00F87BE2" w:rsidRDefault="00F24385" w:rsidP="00F87BE2">
      <w:pPr>
        <w:numPr>
          <w:ilvl w:val="0"/>
          <w:numId w:val="12"/>
        </w:numPr>
        <w:rPr>
          <w:rFonts w:ascii="Calibri" w:hAnsi="Calibri"/>
          <w:spacing w:val="-2"/>
        </w:rPr>
      </w:pPr>
      <w:r w:rsidRPr="000661DB">
        <w:rPr>
          <w:rFonts w:ascii="Calibri" w:hAnsi="Calibri"/>
          <w:spacing w:val="-2"/>
        </w:rPr>
        <w:t xml:space="preserve">The Chancellor, who rules on matters having to do with the Diocesan Constitution and Canons. </w:t>
      </w:r>
    </w:p>
    <w:p w:rsidR="00A43DE1" w:rsidRPr="000661DB" w:rsidRDefault="00A43DE1" w:rsidP="00A43DE1">
      <w:pPr>
        <w:ind w:left="1080"/>
        <w:rPr>
          <w:rFonts w:ascii="Calibri" w:hAnsi="Calibri"/>
          <w:spacing w:val="-2"/>
        </w:rPr>
      </w:pPr>
    </w:p>
    <w:p w:rsidR="00A61BF1" w:rsidRPr="000661DB" w:rsidRDefault="00A61BF1" w:rsidP="00F87BE2">
      <w:pPr>
        <w:rPr>
          <w:rFonts w:ascii="Calibri" w:hAnsi="Calibri"/>
          <w:spacing w:val="-2"/>
        </w:rPr>
      </w:pPr>
      <w:r w:rsidRPr="000661DB">
        <w:rPr>
          <w:rFonts w:ascii="Calibri" w:hAnsi="Calibri"/>
          <w:spacing w:val="-2"/>
        </w:rPr>
        <w:t>The business session includes reports from diocesan committees and commission</w:t>
      </w:r>
      <w:r w:rsidR="001A637E">
        <w:rPr>
          <w:rFonts w:ascii="Calibri" w:hAnsi="Calibri"/>
          <w:spacing w:val="-2"/>
        </w:rPr>
        <w:t>s</w:t>
      </w:r>
      <w:r w:rsidRPr="000661DB">
        <w:rPr>
          <w:rFonts w:ascii="Calibri" w:hAnsi="Calibri"/>
          <w:spacing w:val="-2"/>
        </w:rPr>
        <w:t>; these are usually printed in the diocesan Annual Report, and are received ‘by title’, meaning they are not read aloud.</w:t>
      </w:r>
    </w:p>
    <w:p w:rsidR="00221D11" w:rsidRPr="000661DB" w:rsidRDefault="00221D11" w:rsidP="00221D11">
      <w:pPr>
        <w:rPr>
          <w:rFonts w:ascii="Calibri" w:hAnsi="Calibri"/>
          <w:spacing w:val="-2"/>
        </w:rPr>
      </w:pPr>
    </w:p>
    <w:p w:rsidR="00F24385" w:rsidRPr="000661DB" w:rsidRDefault="00F24385" w:rsidP="00221D11">
      <w:pPr>
        <w:numPr>
          <w:ilvl w:val="0"/>
          <w:numId w:val="11"/>
        </w:numPr>
        <w:rPr>
          <w:rFonts w:ascii="Calibri" w:hAnsi="Calibri"/>
          <w:b/>
          <w:spacing w:val="-2"/>
        </w:rPr>
      </w:pPr>
      <w:r w:rsidRPr="000661DB">
        <w:rPr>
          <w:rFonts w:ascii="Calibri" w:hAnsi="Calibri"/>
          <w:b/>
          <w:spacing w:val="-2"/>
        </w:rPr>
        <w:t>What happens on Saturday morning?</w:t>
      </w:r>
    </w:p>
    <w:p w:rsidR="00221D11" w:rsidRPr="000661DB" w:rsidRDefault="00221D11" w:rsidP="008400BE">
      <w:pPr>
        <w:rPr>
          <w:rFonts w:ascii="Calibri" w:hAnsi="Calibri"/>
          <w:spacing w:val="-2"/>
        </w:rPr>
      </w:pPr>
    </w:p>
    <w:p w:rsidR="00221D11" w:rsidRPr="000661DB" w:rsidRDefault="00115D7C" w:rsidP="008400BE">
      <w:pPr>
        <w:rPr>
          <w:rFonts w:ascii="Calibri" w:hAnsi="Calibri"/>
          <w:spacing w:val="-2"/>
        </w:rPr>
      </w:pPr>
      <w:r w:rsidRPr="000661DB">
        <w:rPr>
          <w:rFonts w:ascii="Calibri" w:hAnsi="Calibri"/>
          <w:spacing w:val="-2"/>
        </w:rPr>
        <w:t xml:space="preserve">The session begins with </w:t>
      </w:r>
      <w:r w:rsidR="001C1BE6">
        <w:rPr>
          <w:rFonts w:ascii="Calibri" w:hAnsi="Calibri"/>
          <w:spacing w:val="-2"/>
        </w:rPr>
        <w:t xml:space="preserve">a Healing </w:t>
      </w:r>
      <w:r w:rsidRPr="000661DB">
        <w:rPr>
          <w:rFonts w:ascii="Calibri" w:hAnsi="Calibri"/>
          <w:spacing w:val="-2"/>
        </w:rPr>
        <w:t xml:space="preserve">Holy Eucharist.  </w:t>
      </w:r>
      <w:r w:rsidR="00AA658A">
        <w:rPr>
          <w:rFonts w:ascii="Calibri" w:hAnsi="Calibri"/>
          <w:spacing w:val="-2"/>
        </w:rPr>
        <w:t>During c</w:t>
      </w:r>
      <w:r w:rsidR="00AA658A" w:rsidRPr="000661DB">
        <w:rPr>
          <w:rFonts w:ascii="Calibri" w:hAnsi="Calibri"/>
          <w:spacing w:val="-2"/>
        </w:rPr>
        <w:t xml:space="preserve">onvention </w:t>
      </w:r>
      <w:r w:rsidR="00AA658A">
        <w:rPr>
          <w:rFonts w:ascii="Calibri" w:hAnsi="Calibri"/>
          <w:spacing w:val="-2"/>
        </w:rPr>
        <w:t xml:space="preserve">we </w:t>
      </w:r>
      <w:r w:rsidRPr="000661DB">
        <w:rPr>
          <w:rFonts w:ascii="Calibri" w:hAnsi="Calibri"/>
          <w:spacing w:val="-2"/>
        </w:rPr>
        <w:t xml:space="preserve">offer educational </w:t>
      </w:r>
      <w:r w:rsidR="00311ED0">
        <w:rPr>
          <w:rFonts w:ascii="Calibri" w:hAnsi="Calibri"/>
          <w:spacing w:val="-2"/>
        </w:rPr>
        <w:t xml:space="preserve">and spiritual </w:t>
      </w:r>
      <w:r w:rsidRPr="000661DB">
        <w:rPr>
          <w:rFonts w:ascii="Calibri" w:hAnsi="Calibri"/>
          <w:spacing w:val="-2"/>
        </w:rPr>
        <w:t xml:space="preserve">forums </w:t>
      </w:r>
      <w:r w:rsidR="00311ED0">
        <w:rPr>
          <w:rFonts w:ascii="Calibri" w:hAnsi="Calibri"/>
          <w:spacing w:val="-2"/>
        </w:rPr>
        <w:t xml:space="preserve">to </w:t>
      </w:r>
      <w:r w:rsidR="007056E6">
        <w:rPr>
          <w:rFonts w:ascii="Calibri" w:hAnsi="Calibri"/>
          <w:spacing w:val="-2"/>
        </w:rPr>
        <w:t xml:space="preserve">help </w:t>
      </w:r>
      <w:r w:rsidR="001A637E">
        <w:rPr>
          <w:rFonts w:ascii="Calibri" w:hAnsi="Calibri"/>
          <w:spacing w:val="-2"/>
        </w:rPr>
        <w:t xml:space="preserve">instruct </w:t>
      </w:r>
      <w:r w:rsidR="001A637E" w:rsidRPr="000661DB">
        <w:rPr>
          <w:rFonts w:ascii="Calibri" w:hAnsi="Calibri"/>
          <w:spacing w:val="-2"/>
        </w:rPr>
        <w:t>and</w:t>
      </w:r>
      <w:r w:rsidRPr="000661DB">
        <w:rPr>
          <w:rFonts w:ascii="Calibri" w:hAnsi="Calibri"/>
          <w:spacing w:val="-2"/>
        </w:rPr>
        <w:t xml:space="preserve"> inspire delegates</w:t>
      </w:r>
      <w:r w:rsidR="002C59B8">
        <w:rPr>
          <w:rFonts w:ascii="Calibri" w:hAnsi="Calibri"/>
          <w:spacing w:val="-2"/>
        </w:rPr>
        <w:t xml:space="preserve"> and guests</w:t>
      </w:r>
      <w:r w:rsidRPr="000661DB">
        <w:rPr>
          <w:rFonts w:ascii="Calibri" w:hAnsi="Calibri"/>
          <w:spacing w:val="-2"/>
        </w:rPr>
        <w:t>.</w:t>
      </w:r>
    </w:p>
    <w:p w:rsidR="00221D11" w:rsidRPr="000661DB" w:rsidRDefault="00221D11" w:rsidP="008400BE">
      <w:pPr>
        <w:rPr>
          <w:rFonts w:ascii="Calibri" w:hAnsi="Calibri"/>
          <w:spacing w:val="-2"/>
        </w:rPr>
      </w:pPr>
    </w:p>
    <w:p w:rsidR="00221D11" w:rsidRPr="000661DB" w:rsidRDefault="00221D11" w:rsidP="00F31ED7">
      <w:pPr>
        <w:numPr>
          <w:ilvl w:val="0"/>
          <w:numId w:val="11"/>
        </w:numPr>
        <w:rPr>
          <w:rFonts w:ascii="Calibri" w:hAnsi="Calibri"/>
          <w:b/>
          <w:spacing w:val="-2"/>
        </w:rPr>
      </w:pPr>
      <w:r w:rsidRPr="000661DB">
        <w:rPr>
          <w:rFonts w:ascii="Calibri" w:hAnsi="Calibri"/>
          <w:b/>
          <w:spacing w:val="-2"/>
        </w:rPr>
        <w:t>What happens on Saturday afternoon?</w:t>
      </w:r>
    </w:p>
    <w:p w:rsidR="00221D11" w:rsidRPr="000661DB" w:rsidRDefault="00221D11" w:rsidP="008400BE">
      <w:pPr>
        <w:rPr>
          <w:rFonts w:ascii="Calibri" w:hAnsi="Calibri"/>
          <w:spacing w:val="-2"/>
        </w:rPr>
      </w:pPr>
    </w:p>
    <w:p w:rsidR="00221D11" w:rsidRPr="000661DB" w:rsidRDefault="00A61BF1" w:rsidP="008400BE">
      <w:pPr>
        <w:rPr>
          <w:rFonts w:ascii="Calibri" w:hAnsi="Calibri"/>
          <w:spacing w:val="-2"/>
        </w:rPr>
      </w:pPr>
      <w:r w:rsidRPr="000661DB">
        <w:rPr>
          <w:rFonts w:ascii="Calibri" w:hAnsi="Calibri"/>
          <w:spacing w:val="-2"/>
        </w:rPr>
        <w:t xml:space="preserve">This </w:t>
      </w:r>
      <w:r w:rsidR="00115D7C" w:rsidRPr="000661DB">
        <w:rPr>
          <w:rFonts w:ascii="Calibri" w:hAnsi="Calibri"/>
          <w:spacing w:val="-2"/>
        </w:rPr>
        <w:t xml:space="preserve">is the </w:t>
      </w:r>
      <w:r w:rsidR="00F31ED7" w:rsidRPr="000661DB">
        <w:rPr>
          <w:rFonts w:ascii="Calibri" w:hAnsi="Calibri"/>
          <w:spacing w:val="-2"/>
        </w:rPr>
        <w:t>mai</w:t>
      </w:r>
      <w:r w:rsidR="00221D11" w:rsidRPr="000661DB">
        <w:rPr>
          <w:rFonts w:ascii="Calibri" w:hAnsi="Calibri"/>
          <w:spacing w:val="-2"/>
        </w:rPr>
        <w:t>n business session of the Convention</w:t>
      </w:r>
      <w:r w:rsidR="00115D7C" w:rsidRPr="000661DB">
        <w:rPr>
          <w:rFonts w:ascii="Calibri" w:hAnsi="Calibri"/>
          <w:spacing w:val="-2"/>
        </w:rPr>
        <w:t xml:space="preserve">.  </w:t>
      </w:r>
      <w:r w:rsidRPr="000661DB">
        <w:rPr>
          <w:rFonts w:ascii="Calibri" w:hAnsi="Calibri"/>
          <w:spacing w:val="-2"/>
        </w:rPr>
        <w:t xml:space="preserve">The Bishop presents his address at this session.  </w:t>
      </w:r>
      <w:r w:rsidR="00F31ED7" w:rsidRPr="000661DB">
        <w:rPr>
          <w:rFonts w:ascii="Calibri" w:hAnsi="Calibri"/>
          <w:spacing w:val="-2"/>
        </w:rPr>
        <w:t xml:space="preserve">Again, delegates </w:t>
      </w:r>
      <w:r w:rsidR="00221D11" w:rsidRPr="000661DB">
        <w:rPr>
          <w:rFonts w:ascii="Calibri" w:hAnsi="Calibri"/>
          <w:spacing w:val="-2"/>
        </w:rPr>
        <w:t>receive full details of all the business</w:t>
      </w:r>
      <w:r w:rsidR="00F31ED7" w:rsidRPr="000661DB">
        <w:rPr>
          <w:rFonts w:ascii="Calibri" w:hAnsi="Calibri"/>
          <w:spacing w:val="-2"/>
        </w:rPr>
        <w:t xml:space="preserve"> sessions when you check in.</w:t>
      </w:r>
      <w:r w:rsidR="00B864D1" w:rsidRPr="000661DB">
        <w:rPr>
          <w:rFonts w:ascii="Calibri" w:hAnsi="Calibri"/>
          <w:spacing w:val="-2"/>
        </w:rPr>
        <w:t xml:space="preserve">  Please note that during this session, delegates are asked to vote to </w:t>
      </w:r>
      <w:r w:rsidR="00115D7C" w:rsidRPr="000661DB">
        <w:rPr>
          <w:rFonts w:ascii="Calibri" w:hAnsi="Calibri"/>
          <w:b/>
          <w:spacing w:val="-2"/>
        </w:rPr>
        <w:t xml:space="preserve">enact </w:t>
      </w:r>
      <w:r w:rsidR="00B864D1" w:rsidRPr="000661DB">
        <w:rPr>
          <w:rFonts w:ascii="Calibri" w:hAnsi="Calibri"/>
          <w:spacing w:val="-2"/>
        </w:rPr>
        <w:t xml:space="preserve">the budget, not to </w:t>
      </w:r>
      <w:r w:rsidR="00B864D1" w:rsidRPr="000661DB">
        <w:rPr>
          <w:rFonts w:ascii="Calibri" w:hAnsi="Calibri"/>
          <w:b/>
          <w:spacing w:val="-2"/>
        </w:rPr>
        <w:t>approve</w:t>
      </w:r>
      <w:r w:rsidR="00B864D1" w:rsidRPr="000661DB">
        <w:rPr>
          <w:rFonts w:ascii="Calibri" w:hAnsi="Calibri"/>
          <w:spacing w:val="-2"/>
        </w:rPr>
        <w:t xml:space="preserve"> it.</w:t>
      </w:r>
    </w:p>
    <w:p w:rsidR="00B864D1" w:rsidRDefault="00B864D1" w:rsidP="008400BE">
      <w:pPr>
        <w:rPr>
          <w:rFonts w:ascii="Calibri" w:hAnsi="Calibri"/>
          <w:spacing w:val="-2"/>
        </w:rPr>
      </w:pPr>
    </w:p>
    <w:p w:rsidR="00A11B22" w:rsidRPr="000661DB" w:rsidRDefault="00A11B22" w:rsidP="008400BE">
      <w:pPr>
        <w:rPr>
          <w:rFonts w:ascii="Calibri" w:hAnsi="Calibri"/>
          <w:spacing w:val="-2"/>
        </w:rPr>
      </w:pPr>
    </w:p>
    <w:p w:rsidR="00B864D1" w:rsidRPr="000661DB" w:rsidRDefault="00B864D1" w:rsidP="008400BE">
      <w:pPr>
        <w:rPr>
          <w:rFonts w:ascii="Calibri" w:hAnsi="Calibri"/>
          <w:spacing w:val="-2"/>
        </w:rPr>
      </w:pPr>
      <w:r w:rsidRPr="000661DB">
        <w:rPr>
          <w:rFonts w:ascii="Calibri" w:hAnsi="Calibri"/>
          <w:spacing w:val="-2"/>
        </w:rPr>
        <w:t>Th</w:t>
      </w:r>
      <w:r w:rsidR="000661DB">
        <w:rPr>
          <w:rFonts w:ascii="Calibri" w:hAnsi="Calibri"/>
          <w:spacing w:val="-2"/>
        </w:rPr>
        <w:t>e Resolutions Committee present</w:t>
      </w:r>
      <w:r w:rsidR="00323DC5">
        <w:rPr>
          <w:rFonts w:ascii="Calibri" w:hAnsi="Calibri"/>
          <w:spacing w:val="-2"/>
        </w:rPr>
        <w:t>s</w:t>
      </w:r>
      <w:r w:rsidRPr="000661DB">
        <w:rPr>
          <w:rFonts w:ascii="Calibri" w:hAnsi="Calibri"/>
          <w:spacing w:val="-2"/>
        </w:rPr>
        <w:t xml:space="preserve"> their final Resolutions for delegates </w:t>
      </w:r>
      <w:r w:rsidR="00785AA8">
        <w:rPr>
          <w:rFonts w:ascii="Calibri" w:hAnsi="Calibri"/>
          <w:spacing w:val="-2"/>
        </w:rPr>
        <w:t xml:space="preserve">to </w:t>
      </w:r>
      <w:r w:rsidRPr="000661DB">
        <w:rPr>
          <w:rFonts w:ascii="Calibri" w:hAnsi="Calibri"/>
          <w:spacing w:val="-2"/>
        </w:rPr>
        <w:t>approv</w:t>
      </w:r>
      <w:r w:rsidR="00785AA8">
        <w:rPr>
          <w:rFonts w:ascii="Calibri" w:hAnsi="Calibri"/>
          <w:spacing w:val="-2"/>
        </w:rPr>
        <w:t>e</w:t>
      </w:r>
      <w:r w:rsidRPr="000661DB">
        <w:rPr>
          <w:rFonts w:ascii="Calibri" w:hAnsi="Calibri"/>
          <w:spacing w:val="-2"/>
        </w:rPr>
        <w:t xml:space="preserve"> or disapprov</w:t>
      </w:r>
      <w:r w:rsidR="00785AA8">
        <w:rPr>
          <w:rFonts w:ascii="Calibri" w:hAnsi="Calibri"/>
          <w:spacing w:val="-2"/>
        </w:rPr>
        <w:t>e</w:t>
      </w:r>
      <w:r w:rsidRPr="000661DB">
        <w:rPr>
          <w:rFonts w:ascii="Calibri" w:hAnsi="Calibri"/>
          <w:spacing w:val="-2"/>
        </w:rPr>
        <w:t>.  There are several types of Resolutions:</w:t>
      </w:r>
    </w:p>
    <w:p w:rsidR="00B864D1" w:rsidRPr="000661DB" w:rsidRDefault="00B864D1" w:rsidP="008400BE">
      <w:pPr>
        <w:rPr>
          <w:rFonts w:ascii="Calibri" w:hAnsi="Calibri"/>
          <w:spacing w:val="-2"/>
        </w:rPr>
      </w:pPr>
    </w:p>
    <w:p w:rsidR="00B864D1" w:rsidRPr="000661DB" w:rsidRDefault="00B864D1" w:rsidP="00A11B22">
      <w:pPr>
        <w:ind w:left="1440"/>
        <w:rPr>
          <w:rFonts w:ascii="Calibri" w:hAnsi="Calibri"/>
          <w:spacing w:val="-2"/>
        </w:rPr>
      </w:pPr>
    </w:p>
    <w:p w:rsidR="00B864D1" w:rsidRPr="000661DB" w:rsidRDefault="00B864D1" w:rsidP="00B864D1">
      <w:pPr>
        <w:numPr>
          <w:ilvl w:val="1"/>
          <w:numId w:val="11"/>
        </w:numPr>
        <w:rPr>
          <w:rFonts w:ascii="Calibri" w:hAnsi="Calibri"/>
          <w:spacing w:val="-2"/>
        </w:rPr>
      </w:pPr>
      <w:r w:rsidRPr="000661DB">
        <w:rPr>
          <w:rFonts w:ascii="Calibri" w:hAnsi="Calibri"/>
          <w:spacing w:val="-2"/>
        </w:rPr>
        <w:t>Policy Resolutions, urging the Convention and/or congregations to act on matters of study and ministry or to take stands on matters of social and economic justice.</w:t>
      </w:r>
    </w:p>
    <w:p w:rsidR="00B864D1" w:rsidRPr="000661DB" w:rsidRDefault="001C1BE6" w:rsidP="00B864D1">
      <w:pPr>
        <w:numPr>
          <w:ilvl w:val="1"/>
          <w:numId w:val="11"/>
        </w:numPr>
        <w:rPr>
          <w:rFonts w:ascii="Calibri" w:hAnsi="Calibri"/>
          <w:spacing w:val="-2"/>
        </w:rPr>
      </w:pPr>
      <w:r>
        <w:rPr>
          <w:rFonts w:ascii="Calibri" w:hAnsi="Calibri"/>
          <w:spacing w:val="-2"/>
        </w:rPr>
        <w:t>Legislation</w:t>
      </w:r>
      <w:r w:rsidRPr="000661DB">
        <w:rPr>
          <w:rFonts w:ascii="Calibri" w:hAnsi="Calibri"/>
          <w:spacing w:val="-2"/>
        </w:rPr>
        <w:t xml:space="preserve"> </w:t>
      </w:r>
      <w:r w:rsidR="00B864D1" w:rsidRPr="000661DB">
        <w:rPr>
          <w:rFonts w:ascii="Calibri" w:hAnsi="Calibri"/>
          <w:spacing w:val="-2"/>
        </w:rPr>
        <w:t>to amend the Diocesan Constitution and/or Canons.</w:t>
      </w:r>
    </w:p>
    <w:p w:rsidR="00B864D1" w:rsidRPr="000661DB" w:rsidRDefault="00B864D1" w:rsidP="00B864D1">
      <w:pPr>
        <w:numPr>
          <w:ilvl w:val="1"/>
          <w:numId w:val="11"/>
        </w:numPr>
        <w:rPr>
          <w:rFonts w:ascii="Calibri" w:hAnsi="Calibri"/>
          <w:spacing w:val="-2"/>
        </w:rPr>
      </w:pPr>
      <w:r w:rsidRPr="000661DB">
        <w:rPr>
          <w:rFonts w:ascii="Calibri" w:hAnsi="Calibri"/>
          <w:spacing w:val="-2"/>
        </w:rPr>
        <w:t>Courtesy Resolutions, to express appreciation for the services of individuals or groups to the life of the Diocese, or to extend the greetings of the Convention.</w:t>
      </w:r>
    </w:p>
    <w:p w:rsidR="00B864D1" w:rsidRPr="000661DB" w:rsidRDefault="00B864D1" w:rsidP="008400BE">
      <w:pPr>
        <w:rPr>
          <w:rFonts w:ascii="Calibri" w:hAnsi="Calibri"/>
          <w:spacing w:val="-2"/>
        </w:rPr>
      </w:pPr>
    </w:p>
    <w:p w:rsidR="00B864D1" w:rsidRDefault="00B864D1" w:rsidP="008400BE">
      <w:pPr>
        <w:rPr>
          <w:rFonts w:ascii="Calibri" w:hAnsi="Calibri"/>
          <w:spacing w:val="-2"/>
        </w:rPr>
      </w:pPr>
      <w:r w:rsidRPr="000661DB">
        <w:rPr>
          <w:rFonts w:ascii="Calibri" w:hAnsi="Calibri"/>
          <w:b/>
          <w:spacing w:val="-2"/>
        </w:rPr>
        <w:t>NOTE</w:t>
      </w:r>
      <w:r w:rsidRPr="000661DB">
        <w:rPr>
          <w:rFonts w:ascii="Calibri" w:hAnsi="Calibri"/>
          <w:spacing w:val="-2"/>
        </w:rPr>
        <w:t xml:space="preserve">:  The deadline for submitting Resolutions </w:t>
      </w:r>
      <w:r w:rsidR="00115D7C" w:rsidRPr="000661DB">
        <w:rPr>
          <w:rFonts w:ascii="Calibri" w:hAnsi="Calibri"/>
          <w:spacing w:val="-2"/>
        </w:rPr>
        <w:t xml:space="preserve">(other than Courtesy Resolutions) </w:t>
      </w:r>
      <w:r w:rsidRPr="000661DB">
        <w:rPr>
          <w:rFonts w:ascii="Calibri" w:hAnsi="Calibri"/>
          <w:spacing w:val="-2"/>
        </w:rPr>
        <w:t>to the Resolutions Committee for presentation at Convention is 60 days before Convention.  This gives delegates the opportunity to be well informed about issues coming before Convention, and to participate in discussions on these matters within their congregations</w:t>
      </w:r>
      <w:r w:rsidR="001C1BE6">
        <w:rPr>
          <w:rFonts w:ascii="Calibri" w:hAnsi="Calibri"/>
          <w:spacing w:val="-2"/>
        </w:rPr>
        <w:t>.</w:t>
      </w:r>
    </w:p>
    <w:p w:rsidR="00712F51" w:rsidRPr="000661DB" w:rsidRDefault="00712F51" w:rsidP="008400BE">
      <w:pPr>
        <w:rPr>
          <w:rFonts w:ascii="Calibri" w:hAnsi="Calibri"/>
          <w:spacing w:val="-2"/>
        </w:rPr>
      </w:pPr>
    </w:p>
    <w:p w:rsidR="00B864D1" w:rsidRPr="000661DB" w:rsidRDefault="00B864D1" w:rsidP="008400BE">
      <w:pPr>
        <w:rPr>
          <w:rFonts w:ascii="Calibri" w:hAnsi="Calibri"/>
          <w:spacing w:val="-2"/>
        </w:rPr>
      </w:pPr>
      <w:r w:rsidRPr="000661DB">
        <w:rPr>
          <w:rFonts w:ascii="Calibri" w:hAnsi="Calibri"/>
          <w:spacing w:val="-2"/>
        </w:rPr>
        <w:t>Elections to various offices are part of the business sessions.  These include, but are not limited to:</w:t>
      </w:r>
    </w:p>
    <w:p w:rsidR="00B864D1" w:rsidRPr="000661DB" w:rsidRDefault="00B864D1" w:rsidP="008400BE">
      <w:pPr>
        <w:rPr>
          <w:rFonts w:ascii="Calibri" w:hAnsi="Calibri"/>
          <w:spacing w:val="-2"/>
        </w:rPr>
      </w:pPr>
    </w:p>
    <w:p w:rsidR="00B864D1" w:rsidRPr="000661DB" w:rsidRDefault="00B864D1" w:rsidP="009C0514">
      <w:pPr>
        <w:numPr>
          <w:ilvl w:val="0"/>
          <w:numId w:val="13"/>
        </w:numPr>
        <w:rPr>
          <w:rFonts w:ascii="Calibri" w:hAnsi="Calibri"/>
          <w:spacing w:val="-2"/>
        </w:rPr>
      </w:pPr>
      <w:r w:rsidRPr="000661DB">
        <w:rPr>
          <w:rFonts w:ascii="Calibri" w:hAnsi="Calibri"/>
          <w:spacing w:val="-2"/>
        </w:rPr>
        <w:t>Officers of the Diocese</w:t>
      </w:r>
      <w:r w:rsidR="00115D7C" w:rsidRPr="000661DB">
        <w:rPr>
          <w:rFonts w:ascii="Calibri" w:hAnsi="Calibri"/>
          <w:spacing w:val="-2"/>
        </w:rPr>
        <w:t xml:space="preserve"> (Secretary and Treasurer)</w:t>
      </w:r>
      <w:r w:rsidRPr="000661DB">
        <w:rPr>
          <w:rFonts w:ascii="Calibri" w:hAnsi="Calibri"/>
          <w:spacing w:val="-2"/>
        </w:rPr>
        <w:t>.</w:t>
      </w:r>
    </w:p>
    <w:p w:rsidR="00B864D1" w:rsidRPr="000661DB" w:rsidRDefault="00B864D1" w:rsidP="009C0514">
      <w:pPr>
        <w:numPr>
          <w:ilvl w:val="0"/>
          <w:numId w:val="13"/>
        </w:numPr>
        <w:rPr>
          <w:rFonts w:ascii="Calibri" w:hAnsi="Calibri"/>
          <w:spacing w:val="-2"/>
        </w:rPr>
      </w:pPr>
      <w:r w:rsidRPr="000661DB">
        <w:rPr>
          <w:rFonts w:ascii="Calibri" w:hAnsi="Calibri"/>
          <w:spacing w:val="-2"/>
        </w:rPr>
        <w:t>Members of the Standing Committee.</w:t>
      </w:r>
    </w:p>
    <w:p w:rsidR="00B864D1" w:rsidRPr="000661DB" w:rsidRDefault="00B864D1" w:rsidP="009C0514">
      <w:pPr>
        <w:numPr>
          <w:ilvl w:val="0"/>
          <w:numId w:val="13"/>
        </w:numPr>
        <w:rPr>
          <w:rFonts w:ascii="Calibri" w:hAnsi="Calibri"/>
          <w:spacing w:val="-2"/>
        </w:rPr>
      </w:pPr>
      <w:r w:rsidRPr="000661DB">
        <w:rPr>
          <w:rFonts w:ascii="Calibri" w:hAnsi="Calibri"/>
          <w:spacing w:val="-2"/>
        </w:rPr>
        <w:t>Members of the Diocesan Council.</w:t>
      </w:r>
    </w:p>
    <w:p w:rsidR="00254F36" w:rsidRDefault="00254F36" w:rsidP="009C0514">
      <w:pPr>
        <w:numPr>
          <w:ilvl w:val="0"/>
          <w:numId w:val="13"/>
        </w:numPr>
        <w:rPr>
          <w:rFonts w:ascii="Calibri" w:hAnsi="Calibri"/>
          <w:spacing w:val="-2"/>
        </w:rPr>
      </w:pPr>
      <w:r>
        <w:rPr>
          <w:rFonts w:ascii="Calibri" w:hAnsi="Calibri"/>
          <w:spacing w:val="-2"/>
        </w:rPr>
        <w:t>Members of the Foundation Board</w:t>
      </w:r>
    </w:p>
    <w:p w:rsidR="001C1BE6" w:rsidRPr="000661DB" w:rsidRDefault="001C1BE6" w:rsidP="009C0514">
      <w:pPr>
        <w:numPr>
          <w:ilvl w:val="0"/>
          <w:numId w:val="13"/>
        </w:numPr>
        <w:rPr>
          <w:rFonts w:ascii="Calibri" w:hAnsi="Calibri"/>
          <w:spacing w:val="-2"/>
        </w:rPr>
      </w:pPr>
      <w:r>
        <w:rPr>
          <w:rFonts w:ascii="Calibri" w:hAnsi="Calibri"/>
          <w:spacing w:val="-2"/>
        </w:rPr>
        <w:t>Members of the Disciplinary Board</w:t>
      </w:r>
    </w:p>
    <w:p w:rsidR="00B864D1" w:rsidRPr="000661DB" w:rsidRDefault="00B864D1" w:rsidP="00115D7C">
      <w:pPr>
        <w:numPr>
          <w:ilvl w:val="0"/>
          <w:numId w:val="13"/>
        </w:numPr>
        <w:rPr>
          <w:rFonts w:ascii="Calibri" w:hAnsi="Calibri"/>
          <w:spacing w:val="-2"/>
        </w:rPr>
      </w:pPr>
      <w:r w:rsidRPr="000661DB">
        <w:rPr>
          <w:rFonts w:ascii="Calibri" w:hAnsi="Calibri"/>
          <w:spacing w:val="-2"/>
        </w:rPr>
        <w:t>Deputies and Alternates to General Convention</w:t>
      </w:r>
      <w:r w:rsidR="00F33A25">
        <w:rPr>
          <w:rFonts w:ascii="Calibri" w:hAnsi="Calibri"/>
          <w:spacing w:val="-2"/>
        </w:rPr>
        <w:t xml:space="preserve"> (every three years</w:t>
      </w:r>
      <w:r w:rsidRPr="000661DB">
        <w:rPr>
          <w:rFonts w:ascii="Calibri" w:hAnsi="Calibri"/>
          <w:spacing w:val="-2"/>
        </w:rPr>
        <w:t>.</w:t>
      </w:r>
      <w:r w:rsidR="00F33A25">
        <w:rPr>
          <w:rFonts w:ascii="Calibri" w:hAnsi="Calibri"/>
          <w:spacing w:val="-2"/>
        </w:rPr>
        <w:t>)</w:t>
      </w:r>
    </w:p>
    <w:p w:rsidR="00B864D1" w:rsidRDefault="00B864D1" w:rsidP="008400BE">
      <w:pPr>
        <w:rPr>
          <w:rFonts w:ascii="Calibri" w:hAnsi="Calibri"/>
          <w:spacing w:val="-2"/>
        </w:rPr>
      </w:pPr>
    </w:p>
    <w:p w:rsidR="00535A4F" w:rsidRPr="000661DB" w:rsidRDefault="00535A4F" w:rsidP="008400BE">
      <w:pPr>
        <w:rPr>
          <w:rFonts w:ascii="Calibri" w:hAnsi="Calibri"/>
          <w:spacing w:val="-2"/>
        </w:rPr>
      </w:pPr>
    </w:p>
    <w:p w:rsidR="00B864D1" w:rsidRPr="000661DB" w:rsidRDefault="00B864D1" w:rsidP="009C0514">
      <w:pPr>
        <w:numPr>
          <w:ilvl w:val="0"/>
          <w:numId w:val="11"/>
        </w:numPr>
        <w:rPr>
          <w:rFonts w:ascii="Calibri" w:hAnsi="Calibri"/>
          <w:b/>
          <w:spacing w:val="-2"/>
        </w:rPr>
      </w:pPr>
      <w:r w:rsidRPr="000661DB">
        <w:rPr>
          <w:rFonts w:ascii="Calibri" w:hAnsi="Calibri"/>
          <w:b/>
          <w:spacing w:val="-2"/>
        </w:rPr>
        <w:t>How do I speak at Convention?</w:t>
      </w:r>
    </w:p>
    <w:p w:rsidR="00B864D1" w:rsidRPr="000661DB" w:rsidRDefault="00B864D1" w:rsidP="008400BE">
      <w:pPr>
        <w:rPr>
          <w:rFonts w:ascii="Calibri" w:hAnsi="Calibri"/>
          <w:spacing w:val="-2"/>
        </w:rPr>
      </w:pPr>
    </w:p>
    <w:p w:rsidR="00B864D1" w:rsidRPr="000661DB" w:rsidRDefault="00B864D1" w:rsidP="008400BE">
      <w:pPr>
        <w:rPr>
          <w:rFonts w:ascii="Calibri" w:hAnsi="Calibri"/>
          <w:spacing w:val="-2"/>
        </w:rPr>
      </w:pPr>
      <w:r w:rsidRPr="000661DB">
        <w:rPr>
          <w:rFonts w:ascii="Calibri" w:hAnsi="Calibri"/>
          <w:spacing w:val="-2"/>
        </w:rPr>
        <w:t>First:  Be clear about what you want to say, and be brief.  Pay careful attention to any time limits the President may have adopted.</w:t>
      </w:r>
    </w:p>
    <w:p w:rsidR="00B864D1" w:rsidRPr="000661DB" w:rsidRDefault="00B864D1" w:rsidP="008400BE">
      <w:pPr>
        <w:rPr>
          <w:rFonts w:ascii="Calibri" w:hAnsi="Calibri"/>
          <w:spacing w:val="-2"/>
        </w:rPr>
      </w:pPr>
    </w:p>
    <w:p w:rsidR="00B864D1" w:rsidRPr="000661DB" w:rsidRDefault="00B864D1" w:rsidP="008400BE">
      <w:pPr>
        <w:rPr>
          <w:rFonts w:ascii="Calibri" w:hAnsi="Calibri"/>
          <w:spacing w:val="-2"/>
        </w:rPr>
      </w:pPr>
      <w:r w:rsidRPr="000661DB">
        <w:rPr>
          <w:rFonts w:ascii="Calibri" w:hAnsi="Calibri"/>
          <w:spacing w:val="-2"/>
        </w:rPr>
        <w:t xml:space="preserve">Then, go to any microphone on the Convention floor and wait to be recognized by the </w:t>
      </w:r>
      <w:r w:rsidR="00115D7C" w:rsidRPr="000661DB">
        <w:rPr>
          <w:rFonts w:ascii="Calibri" w:hAnsi="Calibri"/>
          <w:spacing w:val="-2"/>
        </w:rPr>
        <w:t>Bishop (</w:t>
      </w:r>
      <w:r w:rsidRPr="000661DB">
        <w:rPr>
          <w:rFonts w:ascii="Calibri" w:hAnsi="Calibri"/>
          <w:spacing w:val="-2"/>
        </w:rPr>
        <w:t>President</w:t>
      </w:r>
      <w:r w:rsidR="00115D7C" w:rsidRPr="000661DB">
        <w:rPr>
          <w:rFonts w:ascii="Calibri" w:hAnsi="Calibri"/>
          <w:spacing w:val="-2"/>
        </w:rPr>
        <w:t>)</w:t>
      </w:r>
      <w:r w:rsidRPr="000661DB">
        <w:rPr>
          <w:rFonts w:ascii="Calibri" w:hAnsi="Calibri"/>
          <w:spacing w:val="-2"/>
        </w:rPr>
        <w:t>.  When recognized, say, “</w:t>
      </w:r>
      <w:r w:rsidR="00115D7C" w:rsidRPr="000661DB">
        <w:rPr>
          <w:rFonts w:ascii="Calibri" w:hAnsi="Calibri"/>
          <w:spacing w:val="-2"/>
        </w:rPr>
        <w:t>Right Reverend, Sir</w:t>
      </w:r>
      <w:r w:rsidRPr="000661DB">
        <w:rPr>
          <w:rFonts w:ascii="Calibri" w:hAnsi="Calibri"/>
          <w:spacing w:val="-2"/>
        </w:rPr>
        <w:t>, I am (your name) lay or clergy delegate from (state your congregation.  Continue with your point).</w:t>
      </w:r>
    </w:p>
    <w:p w:rsidR="00B864D1" w:rsidRDefault="00B864D1" w:rsidP="008400BE">
      <w:pPr>
        <w:rPr>
          <w:rFonts w:ascii="Calibri" w:hAnsi="Calibri"/>
          <w:spacing w:val="-2"/>
        </w:rPr>
      </w:pPr>
    </w:p>
    <w:p w:rsidR="00B864D1" w:rsidRPr="000661DB" w:rsidRDefault="00B864D1" w:rsidP="009C0514">
      <w:pPr>
        <w:numPr>
          <w:ilvl w:val="0"/>
          <w:numId w:val="11"/>
        </w:numPr>
        <w:rPr>
          <w:rFonts w:ascii="Calibri" w:hAnsi="Calibri"/>
          <w:b/>
          <w:spacing w:val="-2"/>
        </w:rPr>
      </w:pPr>
      <w:r w:rsidRPr="000661DB">
        <w:rPr>
          <w:rFonts w:ascii="Calibri" w:hAnsi="Calibri"/>
          <w:b/>
          <w:spacing w:val="-2"/>
        </w:rPr>
        <w:t>How do I vote at Convention?</w:t>
      </w:r>
    </w:p>
    <w:p w:rsidR="00B864D1" w:rsidRPr="000661DB" w:rsidRDefault="00B864D1" w:rsidP="008400BE">
      <w:pPr>
        <w:rPr>
          <w:rFonts w:ascii="Calibri" w:hAnsi="Calibri"/>
          <w:spacing w:val="-2"/>
        </w:rPr>
      </w:pPr>
    </w:p>
    <w:p w:rsidR="00B864D1" w:rsidRPr="000661DB" w:rsidRDefault="00B864D1" w:rsidP="008400BE">
      <w:pPr>
        <w:rPr>
          <w:rFonts w:ascii="Calibri" w:hAnsi="Calibri"/>
          <w:spacing w:val="-2"/>
        </w:rPr>
      </w:pPr>
      <w:r w:rsidRPr="000661DB">
        <w:rPr>
          <w:rFonts w:ascii="Calibri" w:hAnsi="Calibri"/>
          <w:spacing w:val="-2"/>
        </w:rPr>
        <w:t>Voting on matters before Convention can be as simple as saying “Aye” or “Nay”.  That is the usual manner of voting for Resolutions.</w:t>
      </w:r>
    </w:p>
    <w:p w:rsidR="00B864D1" w:rsidRPr="000661DB" w:rsidRDefault="00B864D1" w:rsidP="008400BE">
      <w:pPr>
        <w:rPr>
          <w:rFonts w:ascii="Calibri" w:hAnsi="Calibri"/>
          <w:spacing w:val="-2"/>
        </w:rPr>
      </w:pPr>
    </w:p>
    <w:p w:rsidR="00B864D1" w:rsidRPr="000661DB" w:rsidRDefault="001C1BE6" w:rsidP="008400BE">
      <w:pPr>
        <w:rPr>
          <w:rFonts w:ascii="Calibri" w:hAnsi="Calibri"/>
          <w:spacing w:val="-2"/>
        </w:rPr>
      </w:pPr>
      <w:r>
        <w:rPr>
          <w:rFonts w:ascii="Calibri" w:hAnsi="Calibri"/>
          <w:spacing w:val="-2"/>
        </w:rPr>
        <w:t xml:space="preserve"> When using a ballot, t</w:t>
      </w:r>
      <w:r w:rsidR="009C0514" w:rsidRPr="000661DB">
        <w:rPr>
          <w:rFonts w:ascii="Calibri" w:hAnsi="Calibri"/>
          <w:spacing w:val="-2"/>
        </w:rPr>
        <w:t>he Nominations Committee Chairperson will give you exact instructions as to how to use your ballot.  Vo</w:t>
      </w:r>
      <w:r w:rsidR="00B864D1" w:rsidRPr="000661DB">
        <w:rPr>
          <w:rFonts w:ascii="Calibri" w:hAnsi="Calibri"/>
          <w:spacing w:val="-2"/>
        </w:rPr>
        <w:t xml:space="preserve">ting in elections is </w:t>
      </w:r>
      <w:r w:rsidR="005929AE">
        <w:rPr>
          <w:rFonts w:ascii="Calibri" w:hAnsi="Calibri"/>
          <w:spacing w:val="-2"/>
        </w:rPr>
        <w:t xml:space="preserve">sometimes </w:t>
      </w:r>
      <w:r w:rsidR="005929AE" w:rsidRPr="000661DB">
        <w:rPr>
          <w:rFonts w:ascii="Calibri" w:hAnsi="Calibri"/>
          <w:spacing w:val="-2"/>
        </w:rPr>
        <w:t>by</w:t>
      </w:r>
      <w:r w:rsidR="00B864D1" w:rsidRPr="000661DB">
        <w:rPr>
          <w:rFonts w:ascii="Calibri" w:hAnsi="Calibri"/>
          <w:spacing w:val="-2"/>
        </w:rPr>
        <w:t xml:space="preserve"> ballot</w:t>
      </w:r>
      <w:r w:rsidR="00F33A25">
        <w:rPr>
          <w:rFonts w:ascii="Calibri" w:hAnsi="Calibri"/>
          <w:spacing w:val="-2"/>
        </w:rPr>
        <w:t xml:space="preserve"> and sometimes by acclimation depending on the numbers of nominees</w:t>
      </w:r>
      <w:r w:rsidR="00B864D1" w:rsidRPr="000661DB">
        <w:rPr>
          <w:rFonts w:ascii="Calibri" w:hAnsi="Calibri"/>
          <w:spacing w:val="-2"/>
        </w:rPr>
        <w:t xml:space="preserve">.  They are counted </w:t>
      </w:r>
      <w:r w:rsidR="009C0514" w:rsidRPr="000661DB">
        <w:rPr>
          <w:rFonts w:ascii="Calibri" w:hAnsi="Calibri"/>
          <w:spacing w:val="-2"/>
        </w:rPr>
        <w:t>electronically; a nominee must receive a majority on the same ballot to be elected.  If necessary, the vote is repeated, with new ballots until a nominee receives a concurrent majority.</w:t>
      </w:r>
    </w:p>
    <w:p w:rsidR="00F31ED7" w:rsidRPr="000661DB" w:rsidRDefault="00F31ED7" w:rsidP="008400BE">
      <w:pPr>
        <w:rPr>
          <w:rFonts w:ascii="Calibri" w:hAnsi="Calibri"/>
          <w:spacing w:val="-2"/>
        </w:rPr>
      </w:pPr>
    </w:p>
    <w:p w:rsidR="00F31ED7" w:rsidRPr="000661DB" w:rsidRDefault="00F31ED7" w:rsidP="001A469C">
      <w:pPr>
        <w:numPr>
          <w:ilvl w:val="0"/>
          <w:numId w:val="11"/>
        </w:numPr>
        <w:rPr>
          <w:rFonts w:ascii="Calibri" w:hAnsi="Calibri"/>
          <w:b/>
          <w:spacing w:val="-2"/>
        </w:rPr>
      </w:pPr>
      <w:r w:rsidRPr="000661DB">
        <w:rPr>
          <w:rFonts w:ascii="Calibri" w:hAnsi="Calibri"/>
          <w:b/>
          <w:spacing w:val="-2"/>
        </w:rPr>
        <w:t>What happens on Saturday evening?</w:t>
      </w:r>
    </w:p>
    <w:p w:rsidR="00F31ED7" w:rsidRPr="000661DB" w:rsidRDefault="00F31ED7" w:rsidP="008400BE">
      <w:pPr>
        <w:rPr>
          <w:rFonts w:ascii="Calibri" w:hAnsi="Calibri"/>
          <w:spacing w:val="-2"/>
        </w:rPr>
      </w:pPr>
    </w:p>
    <w:p w:rsidR="00F31ED7" w:rsidRPr="000661DB" w:rsidRDefault="00F31ED7" w:rsidP="008400BE">
      <w:pPr>
        <w:rPr>
          <w:rFonts w:ascii="Calibri" w:hAnsi="Calibri"/>
          <w:spacing w:val="-2"/>
        </w:rPr>
      </w:pPr>
      <w:r w:rsidRPr="000661DB">
        <w:rPr>
          <w:rFonts w:ascii="Calibri" w:hAnsi="Calibri"/>
          <w:spacing w:val="-2"/>
        </w:rPr>
        <w:t>This is the delegate banquet and social time.</w:t>
      </w:r>
    </w:p>
    <w:p w:rsidR="00F31ED7" w:rsidRPr="000661DB" w:rsidRDefault="00F31ED7" w:rsidP="008400BE">
      <w:pPr>
        <w:rPr>
          <w:rFonts w:ascii="Calibri" w:hAnsi="Calibri"/>
          <w:spacing w:val="-2"/>
        </w:rPr>
      </w:pPr>
    </w:p>
    <w:p w:rsidR="00F31ED7" w:rsidRPr="000661DB" w:rsidRDefault="00F31ED7" w:rsidP="001A469C">
      <w:pPr>
        <w:numPr>
          <w:ilvl w:val="0"/>
          <w:numId w:val="11"/>
        </w:numPr>
        <w:rPr>
          <w:rFonts w:ascii="Calibri" w:hAnsi="Calibri"/>
          <w:b/>
          <w:spacing w:val="-2"/>
        </w:rPr>
      </w:pPr>
      <w:r w:rsidRPr="000661DB">
        <w:rPr>
          <w:rFonts w:ascii="Calibri" w:hAnsi="Calibri"/>
          <w:b/>
          <w:spacing w:val="-2"/>
        </w:rPr>
        <w:t>What happens on Sunday morning?</w:t>
      </w:r>
    </w:p>
    <w:p w:rsidR="00F31ED7" w:rsidRPr="000661DB" w:rsidRDefault="00F31ED7" w:rsidP="008400BE">
      <w:pPr>
        <w:rPr>
          <w:rFonts w:ascii="Calibri" w:hAnsi="Calibri"/>
          <w:spacing w:val="-2"/>
        </w:rPr>
      </w:pPr>
    </w:p>
    <w:p w:rsidR="00F31ED7" w:rsidRDefault="00115D7C" w:rsidP="008400BE">
      <w:pPr>
        <w:rPr>
          <w:rFonts w:ascii="Calibri" w:hAnsi="Calibri"/>
          <w:spacing w:val="-2"/>
        </w:rPr>
      </w:pPr>
      <w:r w:rsidRPr="000661DB">
        <w:rPr>
          <w:rFonts w:ascii="Calibri" w:hAnsi="Calibri"/>
          <w:spacing w:val="-2"/>
        </w:rPr>
        <w:t>A</w:t>
      </w:r>
      <w:r w:rsidR="00F31ED7" w:rsidRPr="000661DB">
        <w:rPr>
          <w:rFonts w:ascii="Calibri" w:hAnsi="Calibri"/>
          <w:spacing w:val="-2"/>
        </w:rPr>
        <w:t xml:space="preserve">ll Convention participants </w:t>
      </w:r>
      <w:r w:rsidR="00B864D1" w:rsidRPr="000661DB">
        <w:rPr>
          <w:rFonts w:ascii="Calibri" w:hAnsi="Calibri"/>
          <w:spacing w:val="-2"/>
        </w:rPr>
        <w:t>attend</w:t>
      </w:r>
      <w:r w:rsidR="00F31ED7" w:rsidRPr="000661DB">
        <w:rPr>
          <w:rFonts w:ascii="Calibri" w:hAnsi="Calibri"/>
          <w:spacing w:val="-2"/>
        </w:rPr>
        <w:t xml:space="preserve"> a Festival Eucharist usually at the host’s church.</w:t>
      </w:r>
      <w:r w:rsidR="00A61BF1" w:rsidRPr="000661DB">
        <w:rPr>
          <w:rFonts w:ascii="Calibri" w:hAnsi="Calibri"/>
          <w:spacing w:val="-2"/>
        </w:rPr>
        <w:t xml:space="preserve">  The United Thank Offering In-gathering </w:t>
      </w:r>
      <w:r w:rsidR="001C1BE6" w:rsidRPr="000661DB">
        <w:rPr>
          <w:rFonts w:ascii="Calibri" w:hAnsi="Calibri"/>
          <w:spacing w:val="-2"/>
        </w:rPr>
        <w:t>is</w:t>
      </w:r>
      <w:r w:rsidR="001C1BE6">
        <w:rPr>
          <w:rFonts w:ascii="Calibri" w:hAnsi="Calibri"/>
          <w:spacing w:val="-2"/>
        </w:rPr>
        <w:t xml:space="preserve"> sometimes </w:t>
      </w:r>
      <w:r w:rsidR="00A61BF1" w:rsidRPr="000661DB">
        <w:rPr>
          <w:rFonts w:ascii="Calibri" w:hAnsi="Calibri"/>
          <w:spacing w:val="-2"/>
        </w:rPr>
        <w:t>part of this service.</w:t>
      </w:r>
    </w:p>
    <w:p w:rsidR="00C72E16" w:rsidRDefault="00C72E16" w:rsidP="008400BE">
      <w:pPr>
        <w:rPr>
          <w:rFonts w:ascii="Calibri" w:hAnsi="Calibri"/>
          <w:spacing w:val="-2"/>
        </w:rPr>
      </w:pPr>
    </w:p>
    <w:p w:rsidR="00C72E16" w:rsidRDefault="00C72E16" w:rsidP="008400BE">
      <w:pPr>
        <w:rPr>
          <w:rFonts w:ascii="Calibri" w:hAnsi="Calibri"/>
          <w:spacing w:val="-2"/>
        </w:rPr>
      </w:pPr>
      <w:r>
        <w:rPr>
          <w:rFonts w:ascii="Calibri" w:hAnsi="Calibri"/>
          <w:spacing w:val="-2"/>
        </w:rPr>
        <w:t xml:space="preserve">Worship is the most important part of convention.  We know you are eager to get on the road, but this time to be together as a </w:t>
      </w:r>
      <w:r w:rsidR="003563C3">
        <w:rPr>
          <w:rFonts w:ascii="Calibri" w:hAnsi="Calibri"/>
          <w:spacing w:val="-2"/>
        </w:rPr>
        <w:t xml:space="preserve">diocesan </w:t>
      </w:r>
      <w:r>
        <w:rPr>
          <w:rFonts w:ascii="Calibri" w:hAnsi="Calibri"/>
          <w:spacing w:val="-2"/>
        </w:rPr>
        <w:t xml:space="preserve">family and to connect with God and each </w:t>
      </w:r>
      <w:r w:rsidR="0036257F">
        <w:rPr>
          <w:rFonts w:ascii="Calibri" w:hAnsi="Calibri"/>
          <w:spacing w:val="-2"/>
        </w:rPr>
        <w:t>other is crucial to our life together</w:t>
      </w:r>
      <w:r>
        <w:rPr>
          <w:rFonts w:ascii="Calibri" w:hAnsi="Calibri"/>
          <w:spacing w:val="-2"/>
        </w:rPr>
        <w:t>.</w:t>
      </w:r>
    </w:p>
    <w:p w:rsidR="00F31ED7" w:rsidRPr="000661DB" w:rsidRDefault="00F31ED7" w:rsidP="008400BE">
      <w:pPr>
        <w:rPr>
          <w:rFonts w:ascii="Calibri" w:hAnsi="Calibri"/>
          <w:spacing w:val="-2"/>
        </w:rPr>
      </w:pPr>
    </w:p>
    <w:p w:rsidR="001A469C" w:rsidRPr="005929AE" w:rsidRDefault="00F31ED7" w:rsidP="008400BE">
      <w:pPr>
        <w:rPr>
          <w:rFonts w:ascii="Calibri" w:hAnsi="Calibri"/>
          <w:spacing w:val="-2"/>
        </w:rPr>
      </w:pPr>
      <w:r w:rsidRPr="000661DB">
        <w:rPr>
          <w:rFonts w:ascii="Calibri" w:hAnsi="Calibri"/>
          <w:spacing w:val="-2"/>
        </w:rPr>
        <w:t xml:space="preserve">The Convention adjourns immediately following the service.  </w:t>
      </w:r>
    </w:p>
    <w:p w:rsidR="00E80A7A" w:rsidRPr="005929AE" w:rsidRDefault="00E80A7A" w:rsidP="008400BE">
      <w:pPr>
        <w:rPr>
          <w:rFonts w:ascii="Calibri" w:hAnsi="Calibri"/>
          <w:spacing w:val="-2"/>
        </w:rPr>
      </w:pPr>
    </w:p>
    <w:p w:rsidR="007429C0" w:rsidRDefault="007429C0" w:rsidP="008400BE">
      <w:pPr>
        <w:rPr>
          <w:rFonts w:ascii="Calibri" w:hAnsi="Calibri"/>
          <w:spacing w:val="-2"/>
        </w:rPr>
      </w:pPr>
    </w:p>
    <w:p w:rsidR="007429C0" w:rsidRDefault="007429C0" w:rsidP="008400BE">
      <w:pPr>
        <w:rPr>
          <w:rFonts w:ascii="Calibri" w:hAnsi="Calibri"/>
          <w:spacing w:val="-2"/>
        </w:rPr>
      </w:pPr>
    </w:p>
    <w:p w:rsidR="007429C0" w:rsidRPr="000661DB" w:rsidRDefault="007429C0" w:rsidP="008400BE">
      <w:pPr>
        <w:rPr>
          <w:rFonts w:ascii="Calibri" w:hAnsi="Calibri"/>
          <w:spacing w:val="-2"/>
        </w:rPr>
      </w:pPr>
    </w:p>
    <w:p w:rsidR="00E80A7A" w:rsidRPr="000661DB" w:rsidRDefault="00E80A7A" w:rsidP="00E80A7A">
      <w:pPr>
        <w:numPr>
          <w:ilvl w:val="0"/>
          <w:numId w:val="11"/>
        </w:numPr>
        <w:rPr>
          <w:rFonts w:ascii="Calibri" w:hAnsi="Calibri"/>
          <w:b/>
          <w:spacing w:val="-2"/>
        </w:rPr>
      </w:pPr>
      <w:r w:rsidRPr="000661DB">
        <w:rPr>
          <w:rFonts w:ascii="Calibri" w:hAnsi="Calibri"/>
          <w:b/>
          <w:spacing w:val="-2"/>
        </w:rPr>
        <w:t>What do I do after Convention?</w:t>
      </w:r>
    </w:p>
    <w:p w:rsidR="00E80A7A" w:rsidRPr="000661DB" w:rsidRDefault="00E80A7A" w:rsidP="008400BE">
      <w:pPr>
        <w:rPr>
          <w:rFonts w:ascii="Calibri" w:hAnsi="Calibri"/>
          <w:spacing w:val="-2"/>
        </w:rPr>
      </w:pPr>
    </w:p>
    <w:p w:rsidR="00535A4F" w:rsidRDefault="001C1BE6" w:rsidP="008400BE">
      <w:pPr>
        <w:rPr>
          <w:rFonts w:ascii="Calibri" w:hAnsi="Calibri"/>
          <w:spacing w:val="-2"/>
        </w:rPr>
      </w:pPr>
      <w:r>
        <w:rPr>
          <w:rFonts w:ascii="Calibri" w:hAnsi="Calibri"/>
          <w:spacing w:val="-2"/>
        </w:rPr>
        <w:t xml:space="preserve">Share information with your congregation about what you learned at convention. </w:t>
      </w:r>
    </w:p>
    <w:p w:rsidR="00E80A7A" w:rsidRDefault="00E80A7A" w:rsidP="008400BE">
      <w:pPr>
        <w:rPr>
          <w:rFonts w:ascii="Calibri" w:hAnsi="Calibri"/>
          <w:spacing w:val="-2"/>
        </w:rPr>
      </w:pPr>
    </w:p>
    <w:p w:rsidR="00116407" w:rsidRDefault="00116407" w:rsidP="008400BE">
      <w:pPr>
        <w:rPr>
          <w:rFonts w:ascii="Calibri" w:hAnsi="Calibri"/>
          <w:spacing w:val="-2"/>
        </w:rPr>
      </w:pPr>
    </w:p>
    <w:p w:rsidR="00E876B2" w:rsidRDefault="00E876B2" w:rsidP="008400BE">
      <w:pPr>
        <w:rPr>
          <w:rFonts w:ascii="Calibri" w:hAnsi="Calibri"/>
          <w:spacing w:val="-2"/>
        </w:rPr>
      </w:pPr>
    </w:p>
    <w:p w:rsidR="00E876B2" w:rsidRDefault="00E876B2">
      <w:pPr>
        <w:rPr>
          <w:rFonts w:ascii="Calibri" w:hAnsi="Calibri"/>
          <w:spacing w:val="-2"/>
        </w:rPr>
      </w:pPr>
      <w:r>
        <w:rPr>
          <w:rFonts w:ascii="Calibri" w:hAnsi="Calibri"/>
          <w:spacing w:val="-2"/>
        </w:rPr>
        <w:br w:type="page"/>
      </w:r>
    </w:p>
    <w:p w:rsidR="00116407" w:rsidRDefault="00116407" w:rsidP="00535A4F">
      <w:pPr>
        <w:rPr>
          <w:rFonts w:ascii="Calibri" w:hAnsi="Calibri"/>
        </w:rPr>
      </w:pPr>
      <w:r w:rsidRPr="000661DB">
        <w:rPr>
          <w:rFonts w:ascii="Calibri" w:hAnsi="Calibri"/>
        </w:rPr>
        <w:lastRenderedPageBreak/>
        <w:t>Here are the relevant Diocesan Constitutional and Canonical references:</w:t>
      </w:r>
    </w:p>
    <w:p w:rsidR="00E876B2" w:rsidRDefault="00E876B2">
      <w:pPr>
        <w:rPr>
          <w:rFonts w:ascii="Calibri" w:hAnsi="Calibri"/>
        </w:rPr>
      </w:pPr>
    </w:p>
    <w:p w:rsidR="00116407" w:rsidRPr="000661DB" w:rsidRDefault="00116407" w:rsidP="00116407">
      <w:pPr>
        <w:jc w:val="center"/>
        <w:rPr>
          <w:rFonts w:ascii="Calibri" w:hAnsi="Calibri"/>
        </w:rPr>
      </w:pPr>
    </w:p>
    <w:p w:rsidR="00116407" w:rsidRPr="000661DB" w:rsidRDefault="00116407" w:rsidP="00116407">
      <w:pPr>
        <w:jc w:val="center"/>
        <w:rPr>
          <w:rFonts w:ascii="Calibri" w:hAnsi="Calibri"/>
          <w:b/>
          <w:spacing w:val="-2"/>
          <w:u w:val="single"/>
        </w:rPr>
      </w:pPr>
      <w:r w:rsidRPr="000661DB">
        <w:rPr>
          <w:rFonts w:ascii="Calibri" w:hAnsi="Calibri"/>
          <w:b/>
          <w:spacing w:val="-2"/>
          <w:u w:val="single"/>
        </w:rPr>
        <w:t>CONSTITUTION OF THE EPISCOPAL DIOCESE OF MONTANA</w:t>
      </w:r>
    </w:p>
    <w:p w:rsidR="00116407" w:rsidRPr="000661DB" w:rsidRDefault="00116407" w:rsidP="00116407">
      <w:pPr>
        <w:jc w:val="center"/>
        <w:rPr>
          <w:rFonts w:ascii="Calibri" w:hAnsi="Calibri"/>
          <w:spacing w:val="-2"/>
        </w:rPr>
      </w:pPr>
    </w:p>
    <w:p w:rsidR="00116407" w:rsidRPr="000661DB" w:rsidRDefault="00116407" w:rsidP="00116407">
      <w:pPr>
        <w:jc w:val="center"/>
        <w:rPr>
          <w:rFonts w:ascii="Calibri" w:hAnsi="Calibri"/>
          <w:i/>
          <w:spacing w:val="-2"/>
        </w:rPr>
      </w:pPr>
      <w:r w:rsidRPr="000661DB">
        <w:rPr>
          <w:rFonts w:ascii="Calibri" w:hAnsi="Calibri"/>
          <w:i/>
          <w:spacing w:val="-2"/>
        </w:rPr>
        <w:t>As ratified by delegates to the 100</w:t>
      </w:r>
      <w:r w:rsidRPr="000661DB">
        <w:rPr>
          <w:rFonts w:ascii="Calibri" w:hAnsi="Calibri"/>
          <w:i/>
          <w:spacing w:val="-2"/>
          <w:vertAlign w:val="superscript"/>
        </w:rPr>
        <w:t>th</w:t>
      </w:r>
      <w:r w:rsidRPr="000661DB">
        <w:rPr>
          <w:rFonts w:ascii="Calibri" w:hAnsi="Calibri"/>
          <w:i/>
          <w:spacing w:val="-2"/>
        </w:rPr>
        <w:t xml:space="preserve"> Diocesan Convention in Helena on September 26, 2003</w:t>
      </w:r>
    </w:p>
    <w:p w:rsidR="00116407" w:rsidRPr="000661DB" w:rsidRDefault="00116407" w:rsidP="00116407">
      <w:pPr>
        <w:rPr>
          <w:rFonts w:ascii="Calibri" w:hAnsi="Calibri"/>
          <w:spacing w:val="-2"/>
        </w:rPr>
      </w:pPr>
    </w:p>
    <w:p w:rsidR="00116407" w:rsidRPr="000661DB" w:rsidRDefault="00116407" w:rsidP="00116407">
      <w:pPr>
        <w:rPr>
          <w:rFonts w:ascii="Calibri" w:hAnsi="Calibri"/>
          <w:spacing w:val="-2"/>
        </w:rPr>
      </w:pPr>
      <w:r w:rsidRPr="000661DB">
        <w:rPr>
          <w:rFonts w:ascii="Calibri" w:hAnsi="Calibri"/>
          <w:b/>
          <w:spacing w:val="-2"/>
        </w:rPr>
        <w:t>Article IV.  Diocesan Convention.</w:t>
      </w:r>
      <w:r w:rsidRPr="000661DB">
        <w:rPr>
          <w:rFonts w:ascii="Calibri" w:hAnsi="Calibri"/>
          <w:spacing w:val="-2"/>
        </w:rPr>
        <w:t xml:space="preserve">  There shall be a Diocesan Convention, in which is vested legislative authority of the Diocese, whose members and duties shall be as set forth in the Canons of this Diocese.  Convention shall meet at least annually at such times and at such places as prescribed by the Canons.</w:t>
      </w:r>
    </w:p>
    <w:p w:rsidR="00116407" w:rsidRPr="000661DB" w:rsidRDefault="00116407" w:rsidP="00116407">
      <w:pPr>
        <w:rPr>
          <w:rFonts w:ascii="Calibri" w:hAnsi="Calibri"/>
          <w:b/>
          <w:spacing w:val="-2"/>
          <w:u w:val="single"/>
        </w:rPr>
      </w:pPr>
    </w:p>
    <w:p w:rsidR="00116407" w:rsidRPr="000661DB" w:rsidRDefault="00116407" w:rsidP="00116407">
      <w:pPr>
        <w:rPr>
          <w:rFonts w:ascii="Calibri" w:hAnsi="Calibri"/>
          <w:b/>
          <w:spacing w:val="-2"/>
          <w:u w:val="single"/>
        </w:rPr>
      </w:pPr>
      <w:r w:rsidRPr="000661DB">
        <w:rPr>
          <w:rFonts w:ascii="Calibri" w:hAnsi="Calibri"/>
          <w:b/>
          <w:spacing w:val="-2"/>
          <w:u w:val="single"/>
        </w:rPr>
        <w:t>CANONS OF THE EPISCOPAL DIOCESE OF MONTANA</w:t>
      </w:r>
    </w:p>
    <w:p w:rsidR="00116407" w:rsidRPr="000661DB" w:rsidRDefault="00116407" w:rsidP="00116407">
      <w:pPr>
        <w:rPr>
          <w:rFonts w:ascii="Calibri" w:hAnsi="Calibri"/>
          <w:spacing w:val="-2"/>
        </w:rPr>
      </w:pPr>
    </w:p>
    <w:p w:rsidR="00116407" w:rsidRPr="000661DB" w:rsidRDefault="00116407" w:rsidP="00116407">
      <w:pPr>
        <w:rPr>
          <w:rFonts w:ascii="Calibri" w:hAnsi="Calibri"/>
          <w:b/>
          <w:spacing w:val="-2"/>
        </w:rPr>
      </w:pPr>
      <w:r w:rsidRPr="000661DB">
        <w:rPr>
          <w:rFonts w:ascii="Calibri" w:hAnsi="Calibri"/>
          <w:b/>
          <w:spacing w:val="-2"/>
        </w:rPr>
        <w:t>Canon 3 - The Diocesan Convention</w:t>
      </w:r>
    </w:p>
    <w:p w:rsidR="00116407" w:rsidRPr="000661DB" w:rsidRDefault="00116407" w:rsidP="00116407">
      <w:pPr>
        <w:rPr>
          <w:rFonts w:ascii="Calibri" w:hAnsi="Calibri"/>
          <w:b/>
          <w:spacing w:val="-2"/>
        </w:rPr>
      </w:pPr>
    </w:p>
    <w:p w:rsidR="00116407" w:rsidRPr="000661DB" w:rsidRDefault="00116407" w:rsidP="00116407">
      <w:pPr>
        <w:rPr>
          <w:rFonts w:ascii="Calibri" w:hAnsi="Calibri"/>
          <w:spacing w:val="-2"/>
        </w:rPr>
      </w:pPr>
      <w:r w:rsidRPr="000661DB">
        <w:rPr>
          <w:rFonts w:ascii="Calibri" w:hAnsi="Calibri"/>
          <w:b/>
          <w:spacing w:val="-2"/>
        </w:rPr>
        <w:t xml:space="preserve">Section 1.  Duties.  </w:t>
      </w:r>
      <w:r w:rsidRPr="000661DB">
        <w:rPr>
          <w:rFonts w:ascii="Calibri" w:hAnsi="Calibri"/>
          <w:spacing w:val="-2"/>
        </w:rPr>
        <w:t>The Diocesan Convention shall perform such duties as are required by the Constitutions and Canons of the Episcopal Church and of the Diocese of Montana, and shall take such legislative action as shall promote the welfare of the mission of Jesus Christ and The Episcopal Church in Montana.</w:t>
      </w:r>
    </w:p>
    <w:p w:rsidR="00116407" w:rsidRPr="000661DB" w:rsidRDefault="00116407" w:rsidP="00116407">
      <w:pPr>
        <w:rPr>
          <w:rFonts w:ascii="Calibri" w:hAnsi="Calibri"/>
          <w:spacing w:val="-2"/>
        </w:rPr>
      </w:pPr>
    </w:p>
    <w:p w:rsidR="00116407" w:rsidRPr="000661DB" w:rsidRDefault="00116407" w:rsidP="00116407">
      <w:pPr>
        <w:rPr>
          <w:rFonts w:ascii="Calibri" w:hAnsi="Calibri"/>
          <w:b/>
          <w:spacing w:val="-2"/>
        </w:rPr>
      </w:pPr>
      <w:r w:rsidRPr="000661DB">
        <w:rPr>
          <w:rFonts w:ascii="Calibri" w:hAnsi="Calibri"/>
          <w:b/>
          <w:spacing w:val="-2"/>
        </w:rPr>
        <w:t>Section 2.  Membership.  </w:t>
      </w:r>
    </w:p>
    <w:p w:rsidR="00116407" w:rsidRPr="000661DB" w:rsidRDefault="00116407" w:rsidP="00116407">
      <w:pPr>
        <w:numPr>
          <w:ilvl w:val="0"/>
          <w:numId w:val="2"/>
        </w:numPr>
        <w:rPr>
          <w:rFonts w:ascii="Calibri" w:hAnsi="Calibri"/>
          <w:spacing w:val="-2"/>
        </w:rPr>
      </w:pPr>
      <w:r w:rsidRPr="000661DB">
        <w:rPr>
          <w:rFonts w:ascii="Calibri" w:hAnsi="Calibri"/>
          <w:spacing w:val="-2"/>
        </w:rPr>
        <w:t>A convention, annual or special, shall be composed of two orders: clergy and lay people.</w:t>
      </w:r>
    </w:p>
    <w:p w:rsidR="00116407" w:rsidRPr="000661DB" w:rsidRDefault="00116407" w:rsidP="00116407">
      <w:pPr>
        <w:numPr>
          <w:ilvl w:val="0"/>
          <w:numId w:val="2"/>
        </w:numPr>
        <w:rPr>
          <w:rFonts w:ascii="Calibri" w:hAnsi="Calibri"/>
          <w:spacing w:val="-2"/>
        </w:rPr>
      </w:pPr>
      <w:r w:rsidRPr="000661DB">
        <w:rPr>
          <w:rFonts w:ascii="Calibri" w:hAnsi="Calibri"/>
          <w:spacing w:val="-2"/>
        </w:rPr>
        <w:t>Every member of the clergy in good standing canonically resident within this Diocese shall be entitled to a seat, voice and vote in this convention.</w:t>
      </w:r>
    </w:p>
    <w:p w:rsidR="00116407" w:rsidRPr="000661DB" w:rsidRDefault="00116407" w:rsidP="00116407">
      <w:pPr>
        <w:numPr>
          <w:ilvl w:val="0"/>
          <w:numId w:val="2"/>
        </w:numPr>
        <w:rPr>
          <w:rFonts w:ascii="Calibri" w:hAnsi="Calibri"/>
          <w:spacing w:val="-2"/>
        </w:rPr>
      </w:pPr>
      <w:r w:rsidRPr="000661DB">
        <w:rPr>
          <w:rFonts w:ascii="Calibri" w:hAnsi="Calibri"/>
          <w:spacing w:val="-2"/>
        </w:rPr>
        <w:t>Each congregation shall be entitled to lay representation to be based upon adult (age 16 and over) communicant strength in accordance with the following table:</w:t>
      </w:r>
    </w:p>
    <w:p w:rsidR="00116407" w:rsidRPr="000661DB" w:rsidRDefault="00116407" w:rsidP="00116407">
      <w:pPr>
        <w:rPr>
          <w:rFonts w:ascii="Calibri" w:hAnsi="Calibri"/>
          <w:spacing w:val="-2"/>
        </w:rPr>
      </w:pPr>
    </w:p>
    <w:p w:rsidR="00116407" w:rsidRPr="000661DB" w:rsidRDefault="00116407" w:rsidP="00116407">
      <w:pPr>
        <w:numPr>
          <w:ilvl w:val="0"/>
          <w:numId w:val="2"/>
        </w:numPr>
        <w:rPr>
          <w:rFonts w:ascii="Calibri" w:hAnsi="Calibri"/>
          <w:spacing w:val="-2"/>
        </w:rPr>
      </w:pPr>
      <w:r w:rsidRPr="000661DB">
        <w:rPr>
          <w:rFonts w:ascii="Calibri" w:hAnsi="Calibri"/>
          <w:spacing w:val="-2"/>
          <w:u w:val="single"/>
        </w:rPr>
        <w:t>Adult Communicants</w:t>
      </w:r>
      <w:r w:rsidRPr="000661DB">
        <w:rPr>
          <w:rFonts w:ascii="Calibri" w:hAnsi="Calibri"/>
          <w:spacing w:val="-2"/>
        </w:rPr>
        <w:tab/>
      </w:r>
      <w:r w:rsidRPr="000661DB">
        <w:rPr>
          <w:rFonts w:ascii="Calibri" w:hAnsi="Calibri"/>
          <w:spacing w:val="-2"/>
          <w:u w:val="single"/>
        </w:rPr>
        <w:t>Delegates</w:t>
      </w:r>
    </w:p>
    <w:p w:rsidR="00116407" w:rsidRPr="000661DB" w:rsidRDefault="00116407" w:rsidP="00116407">
      <w:pPr>
        <w:ind w:left="720" w:firstLine="360"/>
        <w:rPr>
          <w:rFonts w:ascii="Calibri" w:hAnsi="Calibri"/>
          <w:spacing w:val="-2"/>
        </w:rPr>
      </w:pPr>
      <w:r w:rsidRPr="000661DB">
        <w:rPr>
          <w:rFonts w:ascii="Calibri" w:hAnsi="Calibri"/>
          <w:spacing w:val="-2"/>
        </w:rPr>
        <w:t xml:space="preserve">1 </w:t>
      </w:r>
      <w:r w:rsidRPr="000661DB">
        <w:rPr>
          <w:rFonts w:ascii="Calibri" w:hAnsi="Calibri"/>
          <w:spacing w:val="-2"/>
        </w:rPr>
        <w:noBreakHyphen/>
        <w:t xml:space="preserve"> 100</w:t>
      </w:r>
      <w:r w:rsidRPr="000661DB">
        <w:rPr>
          <w:rFonts w:ascii="Calibri" w:hAnsi="Calibri"/>
          <w:spacing w:val="-2"/>
        </w:rPr>
        <w:tab/>
      </w:r>
      <w:r w:rsidRPr="000661DB">
        <w:rPr>
          <w:rFonts w:ascii="Calibri" w:hAnsi="Calibri"/>
          <w:spacing w:val="-2"/>
        </w:rPr>
        <w:tab/>
      </w:r>
      <w:r w:rsidRPr="000661DB">
        <w:rPr>
          <w:rFonts w:ascii="Calibri" w:hAnsi="Calibri"/>
          <w:spacing w:val="-2"/>
        </w:rPr>
        <w:tab/>
        <w:t xml:space="preserve">       2</w:t>
      </w:r>
    </w:p>
    <w:p w:rsidR="00116407" w:rsidRPr="000661DB" w:rsidRDefault="00116407" w:rsidP="00116407">
      <w:pPr>
        <w:ind w:left="720" w:firstLine="360"/>
        <w:rPr>
          <w:rFonts w:ascii="Calibri" w:hAnsi="Calibri"/>
          <w:spacing w:val="-2"/>
        </w:rPr>
      </w:pPr>
      <w:r w:rsidRPr="000661DB">
        <w:rPr>
          <w:rFonts w:ascii="Calibri" w:hAnsi="Calibri"/>
          <w:spacing w:val="-2"/>
        </w:rPr>
        <w:t xml:space="preserve">101 </w:t>
      </w:r>
      <w:r w:rsidRPr="000661DB">
        <w:rPr>
          <w:rFonts w:ascii="Calibri" w:hAnsi="Calibri"/>
          <w:spacing w:val="-2"/>
        </w:rPr>
        <w:noBreakHyphen/>
        <w:t xml:space="preserve"> 200</w:t>
      </w:r>
      <w:r w:rsidRPr="000661DB">
        <w:rPr>
          <w:rFonts w:ascii="Calibri" w:hAnsi="Calibri"/>
          <w:spacing w:val="-2"/>
        </w:rPr>
        <w:tab/>
      </w:r>
      <w:r w:rsidRPr="000661DB">
        <w:rPr>
          <w:rFonts w:ascii="Calibri" w:hAnsi="Calibri"/>
          <w:spacing w:val="-2"/>
        </w:rPr>
        <w:tab/>
      </w:r>
      <w:r w:rsidRPr="000661DB">
        <w:rPr>
          <w:rFonts w:ascii="Calibri" w:hAnsi="Calibri"/>
          <w:spacing w:val="-2"/>
        </w:rPr>
        <w:tab/>
        <w:t xml:space="preserve">       4</w:t>
      </w:r>
    </w:p>
    <w:p w:rsidR="00116407" w:rsidRPr="000661DB" w:rsidRDefault="00116407" w:rsidP="00116407">
      <w:pPr>
        <w:ind w:left="720" w:firstLine="360"/>
        <w:rPr>
          <w:rFonts w:ascii="Calibri" w:hAnsi="Calibri"/>
          <w:spacing w:val="-2"/>
        </w:rPr>
      </w:pPr>
      <w:r w:rsidRPr="000661DB">
        <w:rPr>
          <w:rFonts w:ascii="Calibri" w:hAnsi="Calibri"/>
          <w:spacing w:val="-2"/>
        </w:rPr>
        <w:t xml:space="preserve">201 </w:t>
      </w:r>
      <w:r w:rsidRPr="000661DB">
        <w:rPr>
          <w:rFonts w:ascii="Calibri" w:hAnsi="Calibri"/>
          <w:spacing w:val="-2"/>
        </w:rPr>
        <w:noBreakHyphen/>
        <w:t xml:space="preserve"> 300</w:t>
      </w:r>
      <w:r w:rsidRPr="000661DB">
        <w:rPr>
          <w:rFonts w:ascii="Calibri" w:hAnsi="Calibri"/>
          <w:spacing w:val="-2"/>
        </w:rPr>
        <w:tab/>
      </w:r>
      <w:r w:rsidRPr="000661DB">
        <w:rPr>
          <w:rFonts w:ascii="Calibri" w:hAnsi="Calibri"/>
          <w:spacing w:val="-2"/>
        </w:rPr>
        <w:tab/>
      </w:r>
      <w:r w:rsidRPr="000661DB">
        <w:rPr>
          <w:rFonts w:ascii="Calibri" w:hAnsi="Calibri"/>
          <w:spacing w:val="-2"/>
        </w:rPr>
        <w:tab/>
        <w:t xml:space="preserve">       6</w:t>
      </w:r>
    </w:p>
    <w:p w:rsidR="00116407" w:rsidRPr="000661DB" w:rsidRDefault="00116407" w:rsidP="00116407">
      <w:pPr>
        <w:ind w:left="720" w:firstLine="360"/>
        <w:rPr>
          <w:rFonts w:ascii="Calibri" w:hAnsi="Calibri"/>
          <w:spacing w:val="-2"/>
        </w:rPr>
      </w:pPr>
      <w:r w:rsidRPr="000661DB">
        <w:rPr>
          <w:rFonts w:ascii="Calibri" w:hAnsi="Calibri"/>
          <w:spacing w:val="-2"/>
        </w:rPr>
        <w:t xml:space="preserve">301 </w:t>
      </w:r>
      <w:r w:rsidRPr="000661DB">
        <w:rPr>
          <w:rFonts w:ascii="Calibri" w:hAnsi="Calibri"/>
          <w:spacing w:val="-2"/>
        </w:rPr>
        <w:noBreakHyphen/>
        <w:t xml:space="preserve"> 400</w:t>
      </w:r>
      <w:r w:rsidRPr="000661DB">
        <w:rPr>
          <w:rFonts w:ascii="Calibri" w:hAnsi="Calibri"/>
          <w:spacing w:val="-2"/>
        </w:rPr>
        <w:tab/>
      </w:r>
      <w:r w:rsidRPr="000661DB">
        <w:rPr>
          <w:rFonts w:ascii="Calibri" w:hAnsi="Calibri"/>
          <w:spacing w:val="-2"/>
        </w:rPr>
        <w:tab/>
      </w:r>
      <w:r w:rsidRPr="000661DB">
        <w:rPr>
          <w:rFonts w:ascii="Calibri" w:hAnsi="Calibri"/>
          <w:spacing w:val="-2"/>
        </w:rPr>
        <w:tab/>
        <w:t xml:space="preserve">       8</w:t>
      </w:r>
    </w:p>
    <w:p w:rsidR="00116407" w:rsidRPr="000661DB" w:rsidRDefault="00116407" w:rsidP="00116407">
      <w:pPr>
        <w:ind w:left="720" w:firstLine="360"/>
        <w:rPr>
          <w:rFonts w:ascii="Calibri" w:hAnsi="Calibri"/>
          <w:spacing w:val="-2"/>
        </w:rPr>
      </w:pPr>
      <w:r w:rsidRPr="000661DB">
        <w:rPr>
          <w:rFonts w:ascii="Calibri" w:hAnsi="Calibri"/>
          <w:spacing w:val="-2"/>
        </w:rPr>
        <w:t xml:space="preserve">401 </w:t>
      </w:r>
      <w:r w:rsidRPr="000661DB">
        <w:rPr>
          <w:rFonts w:ascii="Calibri" w:hAnsi="Calibri"/>
          <w:spacing w:val="-2"/>
        </w:rPr>
        <w:noBreakHyphen/>
        <w:t xml:space="preserve"> 500</w:t>
      </w:r>
      <w:r w:rsidRPr="000661DB">
        <w:rPr>
          <w:rFonts w:ascii="Calibri" w:hAnsi="Calibri"/>
          <w:spacing w:val="-2"/>
        </w:rPr>
        <w:tab/>
      </w:r>
      <w:r w:rsidRPr="000661DB">
        <w:rPr>
          <w:rFonts w:ascii="Calibri" w:hAnsi="Calibri"/>
          <w:spacing w:val="-2"/>
        </w:rPr>
        <w:tab/>
      </w:r>
      <w:r w:rsidRPr="000661DB">
        <w:rPr>
          <w:rFonts w:ascii="Calibri" w:hAnsi="Calibri"/>
          <w:spacing w:val="-2"/>
        </w:rPr>
        <w:tab/>
        <w:t xml:space="preserve">      10</w:t>
      </w:r>
    </w:p>
    <w:p w:rsidR="00116407" w:rsidRPr="000661DB" w:rsidRDefault="00116407" w:rsidP="00116407">
      <w:pPr>
        <w:ind w:left="720" w:firstLine="360"/>
        <w:rPr>
          <w:rFonts w:ascii="Calibri" w:hAnsi="Calibri"/>
          <w:spacing w:val="-2"/>
        </w:rPr>
      </w:pPr>
      <w:r w:rsidRPr="000661DB">
        <w:rPr>
          <w:rFonts w:ascii="Calibri" w:hAnsi="Calibri"/>
          <w:spacing w:val="-2"/>
        </w:rPr>
        <w:t>501 - 600</w:t>
      </w:r>
      <w:r w:rsidRPr="000661DB">
        <w:rPr>
          <w:rFonts w:ascii="Calibri" w:hAnsi="Calibri"/>
          <w:spacing w:val="-2"/>
        </w:rPr>
        <w:tab/>
      </w:r>
      <w:r w:rsidRPr="000661DB">
        <w:rPr>
          <w:rFonts w:ascii="Calibri" w:hAnsi="Calibri"/>
          <w:spacing w:val="-2"/>
        </w:rPr>
        <w:tab/>
      </w:r>
      <w:r w:rsidRPr="000661DB">
        <w:rPr>
          <w:rFonts w:ascii="Calibri" w:hAnsi="Calibri"/>
          <w:spacing w:val="-2"/>
        </w:rPr>
        <w:tab/>
        <w:t xml:space="preserve">      12</w:t>
      </w:r>
    </w:p>
    <w:p w:rsidR="00116407" w:rsidRPr="000661DB" w:rsidRDefault="004F539D" w:rsidP="00116407">
      <w:pPr>
        <w:ind w:left="720" w:firstLine="360"/>
        <w:rPr>
          <w:rFonts w:ascii="Calibri" w:hAnsi="Calibri"/>
          <w:spacing w:val="-2"/>
        </w:rPr>
      </w:pPr>
      <w:r w:rsidRPr="000661DB">
        <w:rPr>
          <w:rFonts w:ascii="Calibri" w:hAnsi="Calibri"/>
          <w:spacing w:val="-2"/>
        </w:rPr>
        <w:t>Over</w:t>
      </w:r>
      <w:r w:rsidR="00116407" w:rsidRPr="000661DB">
        <w:rPr>
          <w:rFonts w:ascii="Calibri" w:hAnsi="Calibri"/>
          <w:spacing w:val="-2"/>
        </w:rPr>
        <w:t xml:space="preserve"> 600</w:t>
      </w:r>
      <w:r w:rsidR="00116407" w:rsidRPr="000661DB">
        <w:rPr>
          <w:rFonts w:ascii="Calibri" w:hAnsi="Calibri"/>
          <w:spacing w:val="-2"/>
        </w:rPr>
        <w:tab/>
      </w:r>
      <w:r w:rsidR="00116407" w:rsidRPr="000661DB">
        <w:rPr>
          <w:rFonts w:ascii="Calibri" w:hAnsi="Calibri"/>
          <w:spacing w:val="-2"/>
        </w:rPr>
        <w:tab/>
      </w:r>
      <w:r w:rsidR="00116407" w:rsidRPr="000661DB">
        <w:rPr>
          <w:rFonts w:ascii="Calibri" w:hAnsi="Calibri"/>
          <w:spacing w:val="-2"/>
        </w:rPr>
        <w:tab/>
        <w:t xml:space="preserve">      14</w:t>
      </w:r>
    </w:p>
    <w:p w:rsidR="00116407" w:rsidRPr="000661DB" w:rsidRDefault="00116407" w:rsidP="00116407">
      <w:pPr>
        <w:rPr>
          <w:rFonts w:ascii="Calibri" w:hAnsi="Calibri"/>
          <w:spacing w:val="-2"/>
        </w:rPr>
      </w:pPr>
    </w:p>
    <w:p w:rsidR="00116407" w:rsidRPr="000661DB" w:rsidRDefault="00116407" w:rsidP="00116407">
      <w:pPr>
        <w:numPr>
          <w:ilvl w:val="0"/>
          <w:numId w:val="2"/>
        </w:numPr>
        <w:rPr>
          <w:rFonts w:ascii="Calibri" w:hAnsi="Calibri"/>
          <w:spacing w:val="-2"/>
        </w:rPr>
      </w:pPr>
      <w:r w:rsidRPr="000661DB">
        <w:rPr>
          <w:rFonts w:ascii="Calibri" w:hAnsi="Calibri"/>
          <w:spacing w:val="-2"/>
        </w:rPr>
        <w:t>The lay delegates and alternates shall be elected by the congregation at the annual parish meeting, and shall be adult communicants in the congregation they represent.  The vestry may elect alternates when necessary.</w:t>
      </w:r>
    </w:p>
    <w:p w:rsidR="00116407" w:rsidRPr="000661DB" w:rsidRDefault="00116407" w:rsidP="00116407">
      <w:pPr>
        <w:numPr>
          <w:ilvl w:val="0"/>
          <w:numId w:val="2"/>
        </w:numPr>
        <w:rPr>
          <w:rFonts w:ascii="Calibri" w:hAnsi="Calibri"/>
          <w:spacing w:val="-2"/>
        </w:rPr>
      </w:pPr>
      <w:r w:rsidRPr="000661DB">
        <w:rPr>
          <w:rFonts w:ascii="Calibri" w:hAnsi="Calibri"/>
          <w:spacing w:val="-2"/>
        </w:rPr>
        <w:t xml:space="preserve">Members of the Diocesan Council </w:t>
      </w:r>
      <w:r w:rsidR="00F867A3">
        <w:rPr>
          <w:rFonts w:ascii="Calibri" w:hAnsi="Calibri"/>
          <w:spacing w:val="-2"/>
        </w:rPr>
        <w:t xml:space="preserve">and Standing Committee </w:t>
      </w:r>
      <w:r w:rsidRPr="000661DB">
        <w:rPr>
          <w:rFonts w:ascii="Calibri" w:hAnsi="Calibri"/>
          <w:spacing w:val="-2"/>
        </w:rPr>
        <w:t>shall be delegates to the convention.</w:t>
      </w:r>
    </w:p>
    <w:p w:rsidR="00116407" w:rsidRPr="000661DB" w:rsidRDefault="00116407" w:rsidP="00116407">
      <w:pPr>
        <w:numPr>
          <w:ilvl w:val="0"/>
          <w:numId w:val="2"/>
        </w:numPr>
        <w:rPr>
          <w:rFonts w:ascii="Calibri" w:hAnsi="Calibri"/>
          <w:spacing w:val="-2"/>
        </w:rPr>
      </w:pPr>
      <w:r w:rsidRPr="000661DB">
        <w:rPr>
          <w:rFonts w:ascii="Calibri" w:hAnsi="Calibri"/>
          <w:spacing w:val="-2"/>
        </w:rPr>
        <w:lastRenderedPageBreak/>
        <w:t>Lay college chaplains, the Diocesan Youth Coordinator, the Diocesan Camp Director and one youth from each Deanery shall be delegates to the convention.</w:t>
      </w:r>
    </w:p>
    <w:p w:rsidR="00116407" w:rsidRPr="000661DB" w:rsidRDefault="00116407" w:rsidP="00116407">
      <w:pPr>
        <w:numPr>
          <w:ilvl w:val="0"/>
          <w:numId w:val="2"/>
        </w:numPr>
        <w:rPr>
          <w:rFonts w:ascii="Calibri" w:hAnsi="Calibri"/>
          <w:spacing w:val="-2"/>
        </w:rPr>
      </w:pPr>
      <w:r w:rsidRPr="000661DB">
        <w:rPr>
          <w:rFonts w:ascii="Calibri" w:hAnsi="Calibri"/>
          <w:spacing w:val="-2"/>
        </w:rPr>
        <w:t>The Diocesan Secretary, Diocesan Treasurer, Chancellor, and Commission and Department Chairpersons shall have voice at the Diocesan Convention, and shall receive all materials sent to convention delegates.</w:t>
      </w:r>
    </w:p>
    <w:p w:rsidR="00116407" w:rsidRPr="000661DB" w:rsidRDefault="00116407" w:rsidP="00116407">
      <w:pPr>
        <w:rPr>
          <w:rFonts w:ascii="Calibri" w:hAnsi="Calibri"/>
          <w:spacing w:val="-2"/>
        </w:rPr>
      </w:pPr>
    </w:p>
    <w:p w:rsidR="00116407" w:rsidRPr="000661DB" w:rsidRDefault="00116407" w:rsidP="00116407">
      <w:pPr>
        <w:rPr>
          <w:rFonts w:ascii="Calibri" w:hAnsi="Calibri"/>
          <w:spacing w:val="-2"/>
        </w:rPr>
      </w:pPr>
      <w:r w:rsidRPr="000661DB">
        <w:rPr>
          <w:rFonts w:ascii="Calibri" w:hAnsi="Calibri"/>
          <w:b/>
          <w:spacing w:val="-2"/>
        </w:rPr>
        <w:t xml:space="preserve">Section 3.  Notice of Convention.  </w:t>
      </w:r>
      <w:r w:rsidRPr="000661DB">
        <w:rPr>
          <w:rFonts w:ascii="Calibri" w:hAnsi="Calibri"/>
          <w:spacing w:val="-2"/>
        </w:rPr>
        <w:t>The Ecclesiastical Authority shall call the annual meeting of the Diocesan Convention by giving at least three months written notice to each congregation.  The Ecclesiastical Authority may call a special meeting of the Diocesan Convention with thirty days written notice.  In the case of emergency, the Ecclesiastical Authority may change the time and/or place of convention.</w:t>
      </w:r>
    </w:p>
    <w:p w:rsidR="00116407" w:rsidRPr="000661DB" w:rsidRDefault="00116407" w:rsidP="00116407">
      <w:pPr>
        <w:rPr>
          <w:rFonts w:ascii="Calibri" w:hAnsi="Calibri"/>
          <w:spacing w:val="-2"/>
        </w:rPr>
      </w:pPr>
    </w:p>
    <w:p w:rsidR="00116407" w:rsidRPr="000661DB" w:rsidRDefault="00116407" w:rsidP="00116407">
      <w:pPr>
        <w:rPr>
          <w:rFonts w:ascii="Calibri" w:hAnsi="Calibri"/>
          <w:b/>
          <w:spacing w:val="-2"/>
        </w:rPr>
      </w:pPr>
      <w:r w:rsidRPr="000661DB">
        <w:rPr>
          <w:rFonts w:ascii="Calibri" w:hAnsi="Calibri"/>
          <w:b/>
          <w:spacing w:val="-2"/>
        </w:rPr>
        <w:t xml:space="preserve">Section 4.  Officers of the Convention. </w:t>
      </w:r>
    </w:p>
    <w:p w:rsidR="00116407" w:rsidRPr="000661DB" w:rsidRDefault="00116407" w:rsidP="00116407">
      <w:pPr>
        <w:rPr>
          <w:rFonts w:ascii="Calibri" w:hAnsi="Calibri"/>
          <w:b/>
          <w:spacing w:val="-2"/>
        </w:rPr>
      </w:pPr>
    </w:p>
    <w:p w:rsidR="00116407" w:rsidRPr="000661DB" w:rsidRDefault="00116407" w:rsidP="00116407">
      <w:pPr>
        <w:numPr>
          <w:ilvl w:val="0"/>
          <w:numId w:val="3"/>
        </w:numPr>
        <w:rPr>
          <w:rFonts w:ascii="Calibri" w:hAnsi="Calibri"/>
          <w:spacing w:val="-2"/>
        </w:rPr>
      </w:pPr>
      <w:r w:rsidRPr="000661DB">
        <w:rPr>
          <w:rFonts w:ascii="Calibri" w:hAnsi="Calibri"/>
          <w:b/>
          <w:spacing w:val="-2"/>
        </w:rPr>
        <w:t xml:space="preserve">Presiding Officer.  </w:t>
      </w:r>
      <w:r w:rsidRPr="000661DB">
        <w:rPr>
          <w:rFonts w:ascii="Calibri" w:hAnsi="Calibri"/>
          <w:spacing w:val="-2"/>
        </w:rPr>
        <w:t>The Bishop or, in the absence of the Bishop, the President of the Standing Committee shall preside at all meetings of the convention, and shall have a vote with the clerical order.</w:t>
      </w:r>
    </w:p>
    <w:p w:rsidR="00116407" w:rsidRPr="000661DB" w:rsidRDefault="00116407" w:rsidP="00116407">
      <w:pPr>
        <w:numPr>
          <w:ilvl w:val="0"/>
          <w:numId w:val="3"/>
        </w:numPr>
        <w:rPr>
          <w:rFonts w:ascii="Calibri" w:hAnsi="Calibri"/>
          <w:spacing w:val="-2"/>
        </w:rPr>
      </w:pPr>
      <w:r w:rsidRPr="000661DB">
        <w:rPr>
          <w:rFonts w:ascii="Calibri" w:hAnsi="Calibri"/>
          <w:b/>
          <w:spacing w:val="-2"/>
        </w:rPr>
        <w:t>Secretary.</w:t>
      </w:r>
      <w:r w:rsidRPr="000661DB">
        <w:rPr>
          <w:rFonts w:ascii="Calibri" w:hAnsi="Calibri"/>
          <w:spacing w:val="-2"/>
        </w:rPr>
        <w:t xml:space="preserve">  The duties of the Secretary shall be to take Minutes of the proceedings, prepare the convention journal, and to perform such other duties as the convention may direct.  The Secretary may appoint an assistant secretary.</w:t>
      </w:r>
    </w:p>
    <w:p w:rsidR="00116407" w:rsidRPr="000661DB" w:rsidRDefault="00116407" w:rsidP="00116407">
      <w:pPr>
        <w:rPr>
          <w:rFonts w:ascii="Calibri" w:hAnsi="Calibri"/>
          <w:spacing w:val="-2"/>
        </w:rPr>
      </w:pPr>
    </w:p>
    <w:p w:rsidR="00116407" w:rsidRPr="000661DB" w:rsidRDefault="00116407" w:rsidP="00116407">
      <w:pPr>
        <w:rPr>
          <w:rFonts w:ascii="Calibri" w:hAnsi="Calibri"/>
          <w:b/>
          <w:spacing w:val="-2"/>
        </w:rPr>
      </w:pPr>
      <w:r w:rsidRPr="000661DB">
        <w:rPr>
          <w:rFonts w:ascii="Calibri" w:hAnsi="Calibri"/>
          <w:b/>
          <w:spacing w:val="-2"/>
        </w:rPr>
        <w:t>Section 5.  Preparation for and business of Convention.</w:t>
      </w:r>
    </w:p>
    <w:p w:rsidR="00116407" w:rsidRPr="000661DB" w:rsidRDefault="00116407" w:rsidP="00116407">
      <w:pPr>
        <w:rPr>
          <w:rFonts w:ascii="Calibri" w:hAnsi="Calibri"/>
          <w:b/>
          <w:spacing w:val="-2"/>
        </w:rPr>
      </w:pPr>
    </w:p>
    <w:p w:rsidR="00116407" w:rsidRPr="000661DB" w:rsidRDefault="00116407" w:rsidP="00116407">
      <w:pPr>
        <w:numPr>
          <w:ilvl w:val="0"/>
          <w:numId w:val="6"/>
        </w:numPr>
        <w:rPr>
          <w:rFonts w:ascii="Calibri" w:hAnsi="Calibri"/>
          <w:spacing w:val="-2"/>
        </w:rPr>
      </w:pPr>
      <w:r w:rsidRPr="000661DB">
        <w:rPr>
          <w:rFonts w:ascii="Calibri" w:hAnsi="Calibri"/>
          <w:spacing w:val="-2"/>
        </w:rPr>
        <w:t>The Ecclesiastical Authority, in consultation with the Diocesan Council, shall appoint the following committees at least three months prior to the date of the annual convention:</w:t>
      </w:r>
    </w:p>
    <w:p w:rsidR="00116407" w:rsidRPr="000661DB" w:rsidRDefault="00116407" w:rsidP="00116407">
      <w:pPr>
        <w:rPr>
          <w:rFonts w:ascii="Calibri" w:hAnsi="Calibri"/>
          <w:spacing w:val="-2"/>
        </w:rPr>
      </w:pPr>
    </w:p>
    <w:p w:rsidR="00116407" w:rsidRPr="000661DB" w:rsidRDefault="00116407" w:rsidP="00116407">
      <w:pPr>
        <w:numPr>
          <w:ilvl w:val="1"/>
          <w:numId w:val="6"/>
        </w:numPr>
        <w:rPr>
          <w:rFonts w:ascii="Calibri" w:hAnsi="Calibri"/>
          <w:spacing w:val="-2"/>
        </w:rPr>
      </w:pPr>
      <w:r w:rsidRPr="000661DB">
        <w:rPr>
          <w:rFonts w:ascii="Calibri" w:hAnsi="Calibri"/>
          <w:spacing w:val="-2"/>
        </w:rPr>
        <w:t>A committee on credentials.  The committee shall review and certify the credentials of lay and clerical delegates to the convention.</w:t>
      </w:r>
    </w:p>
    <w:p w:rsidR="00116407" w:rsidRPr="000661DB" w:rsidRDefault="00116407" w:rsidP="00116407">
      <w:pPr>
        <w:numPr>
          <w:ilvl w:val="1"/>
          <w:numId w:val="6"/>
        </w:numPr>
        <w:rPr>
          <w:rFonts w:ascii="Calibri" w:hAnsi="Calibri"/>
          <w:spacing w:val="-2"/>
        </w:rPr>
      </w:pPr>
      <w:r w:rsidRPr="000661DB">
        <w:rPr>
          <w:rFonts w:ascii="Calibri" w:hAnsi="Calibri"/>
          <w:spacing w:val="-2"/>
        </w:rPr>
        <w:t>A parliamentarian.</w:t>
      </w:r>
    </w:p>
    <w:p w:rsidR="00116407" w:rsidRPr="000661DB" w:rsidRDefault="00116407" w:rsidP="00116407">
      <w:pPr>
        <w:numPr>
          <w:ilvl w:val="1"/>
          <w:numId w:val="6"/>
        </w:numPr>
        <w:rPr>
          <w:rFonts w:ascii="Calibri" w:hAnsi="Calibri"/>
          <w:spacing w:val="-2"/>
        </w:rPr>
      </w:pPr>
      <w:r w:rsidRPr="000661DB">
        <w:rPr>
          <w:rFonts w:ascii="Calibri" w:hAnsi="Calibri"/>
          <w:spacing w:val="-2"/>
        </w:rPr>
        <w:t>A committee on legislation which shall be composed of at least two clergy and two lay people.  All proposed alterations and amendments to the Constitution and Canons shall be referred to the committee at least sixty days prior to convention.</w:t>
      </w:r>
    </w:p>
    <w:p w:rsidR="00116407" w:rsidRPr="000661DB" w:rsidRDefault="00116407" w:rsidP="00116407">
      <w:pPr>
        <w:numPr>
          <w:ilvl w:val="1"/>
          <w:numId w:val="6"/>
        </w:numPr>
        <w:rPr>
          <w:rFonts w:ascii="Calibri" w:hAnsi="Calibri"/>
          <w:spacing w:val="-2"/>
        </w:rPr>
      </w:pPr>
      <w:r w:rsidRPr="000661DB">
        <w:rPr>
          <w:rFonts w:ascii="Calibri" w:hAnsi="Calibri"/>
          <w:spacing w:val="-2"/>
        </w:rPr>
        <w:t>A committee on resolutions which shall be composed a two clergy and two lay people.  All resolutions shall be referred to the committee at least sixty days before convention.</w:t>
      </w:r>
    </w:p>
    <w:p w:rsidR="00116407" w:rsidRPr="000661DB" w:rsidRDefault="00116407" w:rsidP="00116407">
      <w:pPr>
        <w:ind w:firstLine="720"/>
        <w:rPr>
          <w:rFonts w:ascii="Calibri" w:hAnsi="Calibri"/>
          <w:spacing w:val="-2"/>
        </w:rPr>
      </w:pPr>
    </w:p>
    <w:p w:rsidR="00116407" w:rsidRPr="000661DB" w:rsidRDefault="00116407" w:rsidP="00116407">
      <w:pPr>
        <w:numPr>
          <w:ilvl w:val="0"/>
          <w:numId w:val="6"/>
        </w:numPr>
        <w:rPr>
          <w:rFonts w:ascii="Calibri" w:hAnsi="Calibri"/>
          <w:spacing w:val="-2"/>
        </w:rPr>
      </w:pPr>
      <w:r w:rsidRPr="000661DB">
        <w:rPr>
          <w:rFonts w:ascii="Calibri" w:hAnsi="Calibri"/>
          <w:spacing w:val="-2"/>
        </w:rPr>
        <w:t>Reports of the legislation and resolutions committees, except for courtesy resolutions, shall be prepared in final form, printed and distributed to the delegates at least thirty days prior to the annual convention.</w:t>
      </w:r>
    </w:p>
    <w:p w:rsidR="00116407" w:rsidRPr="000661DB" w:rsidRDefault="00116407" w:rsidP="00116407">
      <w:pPr>
        <w:numPr>
          <w:ilvl w:val="0"/>
          <w:numId w:val="6"/>
        </w:numPr>
        <w:rPr>
          <w:rFonts w:ascii="Calibri" w:hAnsi="Calibri"/>
          <w:spacing w:val="-2"/>
        </w:rPr>
      </w:pPr>
      <w:r w:rsidRPr="000661DB">
        <w:rPr>
          <w:rFonts w:ascii="Calibri" w:hAnsi="Calibri"/>
          <w:spacing w:val="-2"/>
        </w:rPr>
        <w:t>The resolutions and legislation to be considered by the committees may originate in said committees or be submitted by other individuals or groups within The Episcopal Church.</w:t>
      </w:r>
    </w:p>
    <w:p w:rsidR="00116407" w:rsidRPr="000661DB" w:rsidRDefault="00116407" w:rsidP="00116407">
      <w:pPr>
        <w:numPr>
          <w:ilvl w:val="0"/>
          <w:numId w:val="6"/>
        </w:numPr>
        <w:rPr>
          <w:rFonts w:ascii="Calibri" w:hAnsi="Calibri"/>
          <w:spacing w:val="-2"/>
        </w:rPr>
      </w:pPr>
      <w:r w:rsidRPr="000661DB">
        <w:rPr>
          <w:rFonts w:ascii="Calibri" w:hAnsi="Calibri"/>
          <w:spacing w:val="-2"/>
        </w:rPr>
        <w:lastRenderedPageBreak/>
        <w:t>Any resolution or legislation submitted by the committees to the convention shall also indicate the following information:</w:t>
      </w:r>
    </w:p>
    <w:p w:rsidR="00116407" w:rsidRPr="000661DB" w:rsidRDefault="00116407" w:rsidP="00116407">
      <w:pPr>
        <w:numPr>
          <w:ilvl w:val="0"/>
          <w:numId w:val="6"/>
        </w:numPr>
        <w:rPr>
          <w:rFonts w:ascii="Calibri" w:hAnsi="Calibri"/>
          <w:spacing w:val="-2"/>
        </w:rPr>
      </w:pPr>
      <w:r w:rsidRPr="000661DB">
        <w:rPr>
          <w:rFonts w:ascii="Calibri" w:hAnsi="Calibri"/>
          <w:spacing w:val="-2"/>
        </w:rPr>
        <w:t>The identity of the group, committee or persons originating or sponsoring the proposal.</w:t>
      </w:r>
    </w:p>
    <w:p w:rsidR="00116407" w:rsidRPr="000661DB" w:rsidRDefault="00116407" w:rsidP="00116407">
      <w:pPr>
        <w:numPr>
          <w:ilvl w:val="0"/>
          <w:numId w:val="6"/>
        </w:numPr>
        <w:rPr>
          <w:rFonts w:ascii="Calibri" w:hAnsi="Calibri"/>
          <w:spacing w:val="-2"/>
        </w:rPr>
      </w:pPr>
      <w:r w:rsidRPr="000661DB">
        <w:rPr>
          <w:rFonts w:ascii="Calibri" w:hAnsi="Calibri"/>
          <w:spacing w:val="-2"/>
        </w:rPr>
        <w:t>The recommendation of the committee, if the committee considered the merits of the proposal.</w:t>
      </w:r>
    </w:p>
    <w:p w:rsidR="00116407" w:rsidRPr="000661DB" w:rsidRDefault="00116407" w:rsidP="00116407">
      <w:pPr>
        <w:numPr>
          <w:ilvl w:val="0"/>
          <w:numId w:val="6"/>
        </w:numPr>
        <w:rPr>
          <w:rFonts w:ascii="Calibri" w:hAnsi="Calibri"/>
          <w:spacing w:val="-2"/>
        </w:rPr>
      </w:pPr>
      <w:r w:rsidRPr="000661DB">
        <w:rPr>
          <w:rFonts w:ascii="Calibri" w:hAnsi="Calibri"/>
          <w:spacing w:val="-2"/>
        </w:rPr>
        <w:t>A statement that the committee makes no recommendation for or against the merits of the proposal, if the committee did not consider the merits of the proposal.</w:t>
      </w:r>
    </w:p>
    <w:p w:rsidR="00116407" w:rsidRPr="000661DB" w:rsidRDefault="00116407" w:rsidP="00116407">
      <w:pPr>
        <w:numPr>
          <w:ilvl w:val="0"/>
          <w:numId w:val="6"/>
        </w:numPr>
        <w:rPr>
          <w:rFonts w:ascii="Calibri" w:hAnsi="Calibri"/>
          <w:spacing w:val="-2"/>
        </w:rPr>
      </w:pPr>
      <w:r w:rsidRPr="000661DB">
        <w:rPr>
          <w:rFonts w:ascii="Calibri" w:hAnsi="Calibri"/>
          <w:spacing w:val="-2"/>
        </w:rPr>
        <w:t>Estimate cost and source of funding.</w:t>
      </w:r>
    </w:p>
    <w:p w:rsidR="00116407" w:rsidRPr="000661DB" w:rsidRDefault="00116407" w:rsidP="00116407">
      <w:pPr>
        <w:rPr>
          <w:rFonts w:ascii="Calibri" w:hAnsi="Calibri"/>
          <w:spacing w:val="-2"/>
        </w:rPr>
      </w:pPr>
    </w:p>
    <w:p w:rsidR="00116407" w:rsidRDefault="00116407" w:rsidP="00116407">
      <w:pPr>
        <w:rPr>
          <w:rFonts w:ascii="Calibri" w:hAnsi="Calibri"/>
          <w:spacing w:val="-2"/>
        </w:rPr>
      </w:pPr>
      <w:r w:rsidRPr="000661DB">
        <w:rPr>
          <w:rFonts w:ascii="Calibri" w:hAnsi="Calibri"/>
          <w:b/>
          <w:spacing w:val="-2"/>
        </w:rPr>
        <w:t xml:space="preserve">Section 6.  Quorum.  </w:t>
      </w:r>
      <w:r w:rsidRPr="000661DB">
        <w:rPr>
          <w:rFonts w:ascii="Calibri" w:hAnsi="Calibri"/>
          <w:spacing w:val="-2"/>
        </w:rPr>
        <w:t>A quorum for the transaction of business shall consist of two</w:t>
      </w:r>
      <w:r w:rsidRPr="000661DB">
        <w:rPr>
          <w:rFonts w:ascii="Calibri" w:hAnsi="Calibri"/>
          <w:spacing w:val="-2"/>
        </w:rPr>
        <w:noBreakHyphen/>
        <w:t>thirds of the clergy with a cure in the diocese of Montana and two</w:t>
      </w:r>
      <w:r w:rsidRPr="000661DB">
        <w:rPr>
          <w:rFonts w:ascii="Calibri" w:hAnsi="Calibri"/>
          <w:spacing w:val="-2"/>
        </w:rPr>
        <w:noBreakHyphen/>
        <w:t>thirds of the lay delegates elected by the Congregations.</w:t>
      </w:r>
    </w:p>
    <w:p w:rsidR="00A11B22" w:rsidRDefault="00A11B22" w:rsidP="00116407">
      <w:pPr>
        <w:rPr>
          <w:rFonts w:ascii="Calibri" w:hAnsi="Calibri"/>
          <w:spacing w:val="-2"/>
        </w:rPr>
      </w:pPr>
    </w:p>
    <w:p w:rsidR="00A11B22" w:rsidRDefault="00A11B22" w:rsidP="00116407">
      <w:pPr>
        <w:rPr>
          <w:rFonts w:ascii="Calibri" w:hAnsi="Calibri"/>
          <w:spacing w:val="-2"/>
        </w:rPr>
      </w:pPr>
    </w:p>
    <w:p w:rsidR="00A11B22" w:rsidRDefault="00A11B22" w:rsidP="00116407">
      <w:pPr>
        <w:rPr>
          <w:rFonts w:ascii="Calibri" w:hAnsi="Calibri"/>
          <w:spacing w:val="-2"/>
        </w:rPr>
      </w:pPr>
    </w:p>
    <w:p w:rsidR="00A11B22" w:rsidRPr="000661DB" w:rsidRDefault="00A11B22" w:rsidP="00116407">
      <w:pPr>
        <w:rPr>
          <w:rFonts w:ascii="Calibri" w:hAnsi="Calibri"/>
          <w:spacing w:val="-2"/>
        </w:rPr>
      </w:pPr>
    </w:p>
    <w:p w:rsidR="00116407" w:rsidRPr="000661DB" w:rsidRDefault="00116407" w:rsidP="00116407">
      <w:pPr>
        <w:rPr>
          <w:rFonts w:ascii="Calibri" w:hAnsi="Calibri"/>
          <w:spacing w:val="-2"/>
        </w:rPr>
      </w:pPr>
    </w:p>
    <w:p w:rsidR="00116407" w:rsidRPr="000661DB" w:rsidRDefault="00116407" w:rsidP="00116407">
      <w:pPr>
        <w:rPr>
          <w:rFonts w:ascii="Calibri" w:hAnsi="Calibri"/>
          <w:b/>
          <w:spacing w:val="-2"/>
        </w:rPr>
      </w:pPr>
      <w:r w:rsidRPr="000661DB">
        <w:rPr>
          <w:rFonts w:ascii="Calibri" w:hAnsi="Calibri"/>
          <w:b/>
          <w:spacing w:val="-2"/>
        </w:rPr>
        <w:t>Section 7.  Opening and order of business.</w:t>
      </w:r>
    </w:p>
    <w:p w:rsidR="00116407" w:rsidRPr="000661DB" w:rsidRDefault="00116407" w:rsidP="00116407">
      <w:pPr>
        <w:rPr>
          <w:rFonts w:ascii="Calibri" w:hAnsi="Calibri"/>
          <w:b/>
          <w:spacing w:val="-2"/>
        </w:rPr>
      </w:pPr>
    </w:p>
    <w:p w:rsidR="00116407" w:rsidRPr="000661DB" w:rsidRDefault="00116407" w:rsidP="00116407">
      <w:pPr>
        <w:rPr>
          <w:rFonts w:ascii="Calibri" w:hAnsi="Calibri"/>
          <w:spacing w:val="-2"/>
        </w:rPr>
      </w:pPr>
      <w:r w:rsidRPr="000661DB">
        <w:rPr>
          <w:rFonts w:ascii="Calibri" w:hAnsi="Calibri"/>
          <w:spacing w:val="-2"/>
        </w:rPr>
        <w:t>Every session of the convention shall be opened with the prayers of the Church.  The order of business shall include:</w:t>
      </w:r>
    </w:p>
    <w:p w:rsidR="00116407" w:rsidRPr="000661DB" w:rsidRDefault="00116407" w:rsidP="00116407">
      <w:pPr>
        <w:rPr>
          <w:rFonts w:ascii="Calibri" w:hAnsi="Calibri"/>
          <w:spacing w:val="-2"/>
        </w:rPr>
      </w:pPr>
    </w:p>
    <w:p w:rsidR="00116407" w:rsidRPr="000661DB" w:rsidRDefault="00116407" w:rsidP="00116407">
      <w:pPr>
        <w:numPr>
          <w:ilvl w:val="0"/>
          <w:numId w:val="7"/>
        </w:numPr>
        <w:rPr>
          <w:rFonts w:ascii="Calibri" w:hAnsi="Calibri"/>
          <w:spacing w:val="-2"/>
        </w:rPr>
      </w:pPr>
      <w:r w:rsidRPr="000661DB">
        <w:rPr>
          <w:rFonts w:ascii="Calibri" w:hAnsi="Calibri"/>
          <w:spacing w:val="-2"/>
        </w:rPr>
        <w:t>The committee on privilege shall certify to the convention that a quorum is present, advising the convention of the number present and entitled to vote.</w:t>
      </w:r>
    </w:p>
    <w:p w:rsidR="00116407" w:rsidRPr="000661DB" w:rsidRDefault="00116407" w:rsidP="00116407">
      <w:pPr>
        <w:numPr>
          <w:ilvl w:val="0"/>
          <w:numId w:val="7"/>
        </w:numPr>
        <w:rPr>
          <w:rFonts w:ascii="Calibri" w:hAnsi="Calibri"/>
          <w:spacing w:val="-2"/>
        </w:rPr>
      </w:pPr>
      <w:r w:rsidRPr="000661DB">
        <w:rPr>
          <w:rFonts w:ascii="Calibri" w:hAnsi="Calibri"/>
          <w:spacing w:val="-2"/>
        </w:rPr>
        <w:t>A quorum being present, the presiding officer shall declare the convention organized for business.</w:t>
      </w:r>
    </w:p>
    <w:p w:rsidR="00116407" w:rsidRPr="000661DB" w:rsidRDefault="00116407" w:rsidP="00116407">
      <w:pPr>
        <w:numPr>
          <w:ilvl w:val="0"/>
          <w:numId w:val="7"/>
        </w:numPr>
        <w:rPr>
          <w:rFonts w:ascii="Calibri" w:hAnsi="Calibri"/>
          <w:spacing w:val="-2"/>
        </w:rPr>
      </w:pPr>
      <w:r w:rsidRPr="000661DB">
        <w:rPr>
          <w:rFonts w:ascii="Calibri" w:hAnsi="Calibri"/>
          <w:spacing w:val="-2"/>
        </w:rPr>
        <w:t>The chair shall appoint tellers to count and report ballots whenever a written ballot shall be called for by these canons or by motion duly passed by convention.</w:t>
      </w:r>
    </w:p>
    <w:p w:rsidR="00116407" w:rsidRPr="000661DB" w:rsidRDefault="00116407" w:rsidP="00116407">
      <w:pPr>
        <w:numPr>
          <w:ilvl w:val="0"/>
          <w:numId w:val="7"/>
        </w:numPr>
        <w:rPr>
          <w:rFonts w:ascii="Calibri" w:hAnsi="Calibri"/>
          <w:spacing w:val="-2"/>
        </w:rPr>
      </w:pPr>
      <w:r w:rsidRPr="000661DB">
        <w:rPr>
          <w:rFonts w:ascii="Calibri" w:hAnsi="Calibri"/>
          <w:spacing w:val="-2"/>
        </w:rPr>
        <w:t>The election of the convention secretary.</w:t>
      </w:r>
    </w:p>
    <w:p w:rsidR="00116407" w:rsidRPr="000661DB" w:rsidRDefault="00116407" w:rsidP="00116407">
      <w:pPr>
        <w:numPr>
          <w:ilvl w:val="0"/>
          <w:numId w:val="7"/>
        </w:numPr>
        <w:rPr>
          <w:rFonts w:ascii="Calibri" w:hAnsi="Calibri"/>
          <w:spacing w:val="-2"/>
        </w:rPr>
      </w:pPr>
      <w:r w:rsidRPr="000661DB">
        <w:rPr>
          <w:rFonts w:ascii="Calibri" w:hAnsi="Calibri"/>
          <w:spacing w:val="-2"/>
        </w:rPr>
        <w:t>The annual address of the Bishop.</w:t>
      </w:r>
    </w:p>
    <w:p w:rsidR="00116407" w:rsidRPr="000661DB" w:rsidRDefault="00116407" w:rsidP="00116407">
      <w:pPr>
        <w:numPr>
          <w:ilvl w:val="0"/>
          <w:numId w:val="7"/>
        </w:numPr>
        <w:rPr>
          <w:rFonts w:ascii="Calibri" w:hAnsi="Calibri"/>
          <w:spacing w:val="-2"/>
        </w:rPr>
      </w:pPr>
      <w:r w:rsidRPr="000661DB">
        <w:rPr>
          <w:rFonts w:ascii="Calibri" w:hAnsi="Calibri"/>
          <w:spacing w:val="-2"/>
        </w:rPr>
        <w:t>Receiving and acting upon the report of the Diocesan Council.</w:t>
      </w:r>
    </w:p>
    <w:p w:rsidR="00116407" w:rsidRPr="000661DB" w:rsidRDefault="00116407" w:rsidP="00116407">
      <w:pPr>
        <w:numPr>
          <w:ilvl w:val="0"/>
          <w:numId w:val="7"/>
        </w:numPr>
        <w:rPr>
          <w:rFonts w:ascii="Calibri" w:hAnsi="Calibri"/>
          <w:spacing w:val="-2"/>
        </w:rPr>
      </w:pPr>
      <w:r w:rsidRPr="000661DB">
        <w:rPr>
          <w:rFonts w:ascii="Calibri" w:hAnsi="Calibri"/>
          <w:spacing w:val="-2"/>
        </w:rPr>
        <w:t>Receiving and acting upon the report of the Secretary of the Diocese.</w:t>
      </w:r>
    </w:p>
    <w:p w:rsidR="00116407" w:rsidRPr="000661DB" w:rsidRDefault="00116407" w:rsidP="00116407">
      <w:pPr>
        <w:numPr>
          <w:ilvl w:val="0"/>
          <w:numId w:val="7"/>
        </w:numPr>
        <w:rPr>
          <w:rFonts w:ascii="Calibri" w:hAnsi="Calibri"/>
          <w:spacing w:val="-2"/>
        </w:rPr>
      </w:pPr>
      <w:r w:rsidRPr="000661DB">
        <w:rPr>
          <w:rFonts w:ascii="Calibri" w:hAnsi="Calibri"/>
          <w:spacing w:val="-2"/>
        </w:rPr>
        <w:t>Receiving and acting upon the report of the Standing Committee.</w:t>
      </w:r>
    </w:p>
    <w:p w:rsidR="00116407" w:rsidRPr="000661DB" w:rsidRDefault="00116407" w:rsidP="00116407">
      <w:pPr>
        <w:numPr>
          <w:ilvl w:val="0"/>
          <w:numId w:val="7"/>
        </w:numPr>
        <w:rPr>
          <w:rFonts w:ascii="Calibri" w:hAnsi="Calibri"/>
          <w:spacing w:val="-2"/>
        </w:rPr>
      </w:pPr>
      <w:r w:rsidRPr="000661DB">
        <w:rPr>
          <w:rFonts w:ascii="Calibri" w:hAnsi="Calibri"/>
          <w:spacing w:val="-2"/>
        </w:rPr>
        <w:t>Receiving reports of departments and commissions.</w:t>
      </w:r>
    </w:p>
    <w:p w:rsidR="00116407" w:rsidRPr="000661DB" w:rsidRDefault="00116407" w:rsidP="00116407">
      <w:pPr>
        <w:numPr>
          <w:ilvl w:val="0"/>
          <w:numId w:val="7"/>
        </w:numPr>
        <w:rPr>
          <w:rFonts w:ascii="Calibri" w:hAnsi="Calibri"/>
          <w:spacing w:val="-2"/>
        </w:rPr>
      </w:pPr>
      <w:r w:rsidRPr="000661DB">
        <w:rPr>
          <w:rFonts w:ascii="Calibri" w:hAnsi="Calibri"/>
          <w:spacing w:val="-2"/>
        </w:rPr>
        <w:t>Receiving and enacting the annual budget.</w:t>
      </w:r>
    </w:p>
    <w:p w:rsidR="00116407" w:rsidRPr="000661DB" w:rsidRDefault="00116407" w:rsidP="00116407">
      <w:pPr>
        <w:numPr>
          <w:ilvl w:val="0"/>
          <w:numId w:val="7"/>
        </w:numPr>
        <w:rPr>
          <w:rFonts w:ascii="Calibri" w:hAnsi="Calibri"/>
          <w:spacing w:val="-2"/>
        </w:rPr>
      </w:pPr>
      <w:r w:rsidRPr="000661DB">
        <w:rPr>
          <w:rFonts w:ascii="Calibri" w:hAnsi="Calibri"/>
          <w:spacing w:val="-2"/>
        </w:rPr>
        <w:t>Election of members of Diocesan Council, Standing Committee, deputies and alternates to the General Convention, the Church Advocate and members of the Ecclesiastical trial court.</w:t>
      </w:r>
    </w:p>
    <w:p w:rsidR="00116407" w:rsidRPr="000661DB" w:rsidRDefault="00116407" w:rsidP="00116407">
      <w:pPr>
        <w:numPr>
          <w:ilvl w:val="0"/>
          <w:numId w:val="7"/>
        </w:numPr>
        <w:rPr>
          <w:rFonts w:ascii="Calibri" w:hAnsi="Calibri"/>
          <w:spacing w:val="-2"/>
        </w:rPr>
      </w:pPr>
      <w:r w:rsidRPr="000661DB">
        <w:rPr>
          <w:rFonts w:ascii="Calibri" w:hAnsi="Calibri"/>
          <w:spacing w:val="-2"/>
        </w:rPr>
        <w:t>Nomination by the Bishop and approval by the convention of the Commission on Ministry, the Chancellor of the Diocese, and delegates to Provincial Synod.</w:t>
      </w:r>
    </w:p>
    <w:p w:rsidR="00116407" w:rsidRPr="000661DB" w:rsidRDefault="00116407" w:rsidP="00116407">
      <w:pPr>
        <w:numPr>
          <w:ilvl w:val="0"/>
          <w:numId w:val="7"/>
        </w:numPr>
        <w:rPr>
          <w:rFonts w:ascii="Calibri" w:hAnsi="Calibri"/>
          <w:spacing w:val="-2"/>
        </w:rPr>
      </w:pPr>
      <w:r w:rsidRPr="000661DB">
        <w:rPr>
          <w:rFonts w:ascii="Calibri" w:hAnsi="Calibri"/>
          <w:spacing w:val="-2"/>
        </w:rPr>
        <w:t>Receiving and acting upon the report of the committee on legislation.</w:t>
      </w:r>
    </w:p>
    <w:p w:rsidR="00116407" w:rsidRPr="000661DB" w:rsidRDefault="00116407" w:rsidP="00116407">
      <w:pPr>
        <w:numPr>
          <w:ilvl w:val="0"/>
          <w:numId w:val="7"/>
        </w:numPr>
        <w:rPr>
          <w:rFonts w:ascii="Calibri" w:hAnsi="Calibri"/>
          <w:spacing w:val="-2"/>
        </w:rPr>
      </w:pPr>
      <w:r w:rsidRPr="000661DB">
        <w:rPr>
          <w:rFonts w:ascii="Calibri" w:hAnsi="Calibri"/>
          <w:spacing w:val="-2"/>
        </w:rPr>
        <w:t>Receiving and acting upon the report of the committee on resolutions.</w:t>
      </w:r>
    </w:p>
    <w:p w:rsidR="00116407" w:rsidRPr="000661DB" w:rsidRDefault="00116407" w:rsidP="00116407">
      <w:pPr>
        <w:numPr>
          <w:ilvl w:val="0"/>
          <w:numId w:val="7"/>
        </w:numPr>
        <w:rPr>
          <w:rFonts w:ascii="Calibri" w:hAnsi="Calibri"/>
          <w:spacing w:val="-2"/>
        </w:rPr>
      </w:pPr>
      <w:r w:rsidRPr="000661DB">
        <w:rPr>
          <w:rFonts w:ascii="Calibri" w:hAnsi="Calibri"/>
          <w:spacing w:val="-2"/>
        </w:rPr>
        <w:t>Receiving and acting upon the reports of special convention committees.</w:t>
      </w:r>
    </w:p>
    <w:p w:rsidR="00116407" w:rsidRPr="000661DB" w:rsidRDefault="00116407" w:rsidP="00116407">
      <w:pPr>
        <w:numPr>
          <w:ilvl w:val="0"/>
          <w:numId w:val="7"/>
        </w:numPr>
        <w:rPr>
          <w:rFonts w:ascii="Calibri" w:hAnsi="Calibri"/>
          <w:spacing w:val="-2"/>
        </w:rPr>
      </w:pPr>
      <w:r w:rsidRPr="000661DB">
        <w:rPr>
          <w:rFonts w:ascii="Calibri" w:hAnsi="Calibri"/>
          <w:spacing w:val="-2"/>
        </w:rPr>
        <w:lastRenderedPageBreak/>
        <w:t>Receiving an annual report from Provincial Synod</w:t>
      </w:r>
    </w:p>
    <w:p w:rsidR="00116407" w:rsidRPr="000661DB" w:rsidRDefault="00116407" w:rsidP="00116407">
      <w:pPr>
        <w:numPr>
          <w:ilvl w:val="0"/>
          <w:numId w:val="7"/>
        </w:numPr>
        <w:rPr>
          <w:rFonts w:ascii="Calibri" w:hAnsi="Calibri"/>
          <w:spacing w:val="-2"/>
        </w:rPr>
      </w:pPr>
      <w:r w:rsidRPr="000661DB">
        <w:rPr>
          <w:rFonts w:ascii="Calibri" w:hAnsi="Calibri"/>
          <w:spacing w:val="-2"/>
        </w:rPr>
        <w:t>Such other business as shall come before convention.</w:t>
      </w:r>
    </w:p>
    <w:p w:rsidR="00116407" w:rsidRPr="000661DB" w:rsidRDefault="00116407" w:rsidP="00116407">
      <w:pPr>
        <w:rPr>
          <w:rFonts w:ascii="Calibri" w:hAnsi="Calibri"/>
          <w:spacing w:val="-2"/>
        </w:rPr>
      </w:pPr>
    </w:p>
    <w:p w:rsidR="00535A4F" w:rsidRDefault="00535A4F" w:rsidP="00116407">
      <w:pPr>
        <w:rPr>
          <w:rFonts w:ascii="Calibri" w:hAnsi="Calibri"/>
          <w:b/>
          <w:spacing w:val="-2"/>
        </w:rPr>
      </w:pPr>
    </w:p>
    <w:p w:rsidR="00116407" w:rsidRPr="000661DB" w:rsidRDefault="00116407" w:rsidP="00116407">
      <w:pPr>
        <w:rPr>
          <w:rFonts w:ascii="Calibri" w:hAnsi="Calibri"/>
          <w:b/>
          <w:spacing w:val="-2"/>
        </w:rPr>
      </w:pPr>
      <w:r w:rsidRPr="000661DB">
        <w:rPr>
          <w:rFonts w:ascii="Calibri" w:hAnsi="Calibri"/>
          <w:b/>
          <w:spacing w:val="-2"/>
        </w:rPr>
        <w:t>Section 8.  Conduct and completion of business.</w:t>
      </w:r>
    </w:p>
    <w:p w:rsidR="00116407" w:rsidRPr="000661DB" w:rsidRDefault="00116407" w:rsidP="00116407">
      <w:pPr>
        <w:rPr>
          <w:rFonts w:ascii="Calibri" w:hAnsi="Calibri"/>
          <w:b/>
          <w:spacing w:val="-2"/>
        </w:rPr>
      </w:pPr>
    </w:p>
    <w:p w:rsidR="00116407" w:rsidRPr="000661DB" w:rsidRDefault="00116407" w:rsidP="00116407">
      <w:pPr>
        <w:numPr>
          <w:ilvl w:val="0"/>
          <w:numId w:val="8"/>
        </w:numPr>
        <w:rPr>
          <w:rFonts w:ascii="Calibri" w:hAnsi="Calibri"/>
          <w:spacing w:val="-2"/>
        </w:rPr>
      </w:pPr>
      <w:r w:rsidRPr="000661DB">
        <w:rPr>
          <w:rFonts w:ascii="Calibri" w:hAnsi="Calibri"/>
          <w:spacing w:val="-2"/>
        </w:rPr>
        <w:t>Upon a motion duly made, seconded and approved by two</w:t>
      </w:r>
      <w:r w:rsidRPr="000661DB">
        <w:rPr>
          <w:rFonts w:ascii="Calibri" w:hAnsi="Calibri"/>
          <w:spacing w:val="-2"/>
        </w:rPr>
        <w:noBreakHyphen/>
        <w:t>thirds vote of convention delegates, a resolution may be introduced to convention.</w:t>
      </w:r>
    </w:p>
    <w:p w:rsidR="00116407" w:rsidRPr="000661DB" w:rsidRDefault="00116407" w:rsidP="00116407">
      <w:pPr>
        <w:numPr>
          <w:ilvl w:val="0"/>
          <w:numId w:val="8"/>
        </w:numPr>
        <w:rPr>
          <w:rFonts w:ascii="Calibri" w:hAnsi="Calibri"/>
          <w:spacing w:val="-2"/>
        </w:rPr>
      </w:pPr>
      <w:r w:rsidRPr="000661DB">
        <w:rPr>
          <w:rFonts w:ascii="Calibri" w:hAnsi="Calibri"/>
          <w:spacing w:val="-2"/>
        </w:rPr>
        <w:t>If the order of business on any day shall not have been completed, the first business on the succeeding day shall be the matters which were not acted upon the preceding day.</w:t>
      </w:r>
    </w:p>
    <w:p w:rsidR="00BC63D2" w:rsidRPr="000661DB" w:rsidRDefault="00BC63D2" w:rsidP="008400BE">
      <w:pPr>
        <w:rPr>
          <w:rFonts w:ascii="Calibri" w:hAnsi="Calibri"/>
          <w:spacing w:val="-2"/>
        </w:rPr>
      </w:pPr>
    </w:p>
    <w:p w:rsidR="000661DB" w:rsidRDefault="000661DB" w:rsidP="00BC63D2">
      <w:pPr>
        <w:pBdr>
          <w:top w:val="wave" w:sz="6" w:space="1" w:color="0000FF"/>
        </w:pBdr>
        <w:jc w:val="center"/>
        <w:rPr>
          <w:rFonts w:ascii="Calibri" w:hAnsi="Calibri"/>
        </w:rPr>
      </w:pPr>
    </w:p>
    <w:p w:rsidR="00785AA8" w:rsidRPr="000661DB" w:rsidRDefault="00785AA8" w:rsidP="008400BE">
      <w:pPr>
        <w:rPr>
          <w:rFonts w:ascii="Calibri" w:hAnsi="Calibri"/>
          <w:sz w:val="22"/>
          <w:szCs w:val="22"/>
        </w:rPr>
      </w:pPr>
    </w:p>
    <w:sectPr w:rsidR="00785AA8" w:rsidRPr="000661DB" w:rsidSect="005934D4">
      <w:footerReference w:type="even" r:id="rId12"/>
      <w:footerReference w:type="default" r:id="rId13"/>
      <w:pgSz w:w="12240" w:h="15840" w:code="1"/>
      <w:pgMar w:top="1440" w:right="1440" w:bottom="1440" w:left="1440" w:header="0" w:footer="43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7D0" w:rsidRDefault="003C17D0">
      <w:r>
        <w:separator/>
      </w:r>
    </w:p>
  </w:endnote>
  <w:endnote w:type="continuationSeparator" w:id="0">
    <w:p w:rsidR="003C17D0" w:rsidRDefault="003C1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altName w:val="French Script MT"/>
    <w:charset w:val="00"/>
    <w:family w:val="script"/>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385" w:rsidRDefault="007C458B" w:rsidP="00E76466">
    <w:pPr>
      <w:pStyle w:val="Footer"/>
      <w:framePr w:wrap="around" w:vAnchor="text" w:hAnchor="margin" w:xAlign="center" w:y="1"/>
      <w:rPr>
        <w:rStyle w:val="PageNumber"/>
      </w:rPr>
    </w:pPr>
    <w:r>
      <w:rPr>
        <w:rStyle w:val="PageNumber"/>
      </w:rPr>
      <w:fldChar w:fldCharType="begin"/>
    </w:r>
    <w:r w:rsidR="00F24385">
      <w:rPr>
        <w:rStyle w:val="PageNumber"/>
      </w:rPr>
      <w:instrText xml:space="preserve">PAGE  </w:instrText>
    </w:r>
    <w:r>
      <w:rPr>
        <w:rStyle w:val="PageNumber"/>
      </w:rPr>
      <w:fldChar w:fldCharType="end"/>
    </w:r>
  </w:p>
  <w:p w:rsidR="00F24385" w:rsidRDefault="00F243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35D" w:rsidRDefault="001E335D">
    <w:pPr>
      <w:pStyle w:val="Footer"/>
      <w:jc w:val="center"/>
    </w:pPr>
    <w:r>
      <w:fldChar w:fldCharType="begin"/>
    </w:r>
    <w:r>
      <w:instrText xml:space="preserve"> PAGE   \* MERGEFORMAT </w:instrText>
    </w:r>
    <w:r>
      <w:fldChar w:fldCharType="separate"/>
    </w:r>
    <w:r w:rsidR="00F315C1">
      <w:rPr>
        <w:noProof/>
      </w:rPr>
      <w:t>11</w:t>
    </w:r>
    <w:r>
      <w:rPr>
        <w:noProof/>
      </w:rPr>
      <w:fldChar w:fldCharType="end"/>
    </w:r>
  </w:p>
  <w:p w:rsidR="00C01473" w:rsidRDefault="00C014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7D0" w:rsidRDefault="003C17D0">
      <w:r>
        <w:separator/>
      </w:r>
    </w:p>
  </w:footnote>
  <w:footnote w:type="continuationSeparator" w:id="0">
    <w:p w:rsidR="003C17D0" w:rsidRDefault="003C17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mso7A"/>
      </v:shape>
    </w:pict>
  </w:numPicBullet>
  <w:abstractNum w:abstractNumId="0" w15:restartNumberingAfterBreak="0">
    <w:nsid w:val="01C22827"/>
    <w:multiLevelType w:val="hybridMultilevel"/>
    <w:tmpl w:val="669E2BE4"/>
    <w:lvl w:ilvl="0" w:tplc="171E4F3C">
      <w:start w:val="1"/>
      <w:numFmt w:val="bullet"/>
      <w:lvlText w:val=""/>
      <w:lvlJc w:val="left"/>
      <w:pPr>
        <w:tabs>
          <w:tab w:val="num" w:pos="720"/>
        </w:tabs>
        <w:ind w:left="720" w:hanging="360"/>
      </w:pPr>
      <w:rPr>
        <w:rFonts w:ascii="Wingdings" w:hAnsi="Wingdings" w:hint="default"/>
        <w:color w:val="800000"/>
        <w:sz w:val="32"/>
        <w:szCs w:val="32"/>
      </w:rPr>
    </w:lvl>
    <w:lvl w:ilvl="1" w:tplc="55506F16">
      <w:start w:val="1"/>
      <w:numFmt w:val="bullet"/>
      <w:lvlText w:val=""/>
      <w:lvlPicBulletId w:val="0"/>
      <w:lvlJc w:val="left"/>
      <w:pPr>
        <w:tabs>
          <w:tab w:val="num" w:pos="1440"/>
        </w:tabs>
        <w:ind w:left="1440" w:hanging="360"/>
      </w:pPr>
      <w:rPr>
        <w:rFonts w:ascii="Symbol" w:hAnsi="Symbol" w:hint="default"/>
        <w:b/>
        <w:i w:val="0"/>
        <w:color w:val="800000"/>
        <w:sz w:val="28"/>
        <w:szCs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217C1F"/>
    <w:multiLevelType w:val="hybridMultilevel"/>
    <w:tmpl w:val="B1882D16"/>
    <w:lvl w:ilvl="0" w:tplc="171E4F3C">
      <w:start w:val="1"/>
      <w:numFmt w:val="bullet"/>
      <w:lvlText w:val=""/>
      <w:lvlJc w:val="left"/>
      <w:pPr>
        <w:tabs>
          <w:tab w:val="num" w:pos="720"/>
        </w:tabs>
        <w:ind w:left="720" w:hanging="360"/>
      </w:pPr>
      <w:rPr>
        <w:rFonts w:ascii="Wingdings" w:hAnsi="Wingdings" w:hint="default"/>
        <w:color w:val="800000"/>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7D4C2A"/>
    <w:multiLevelType w:val="multilevel"/>
    <w:tmpl w:val="70166200"/>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C441226"/>
    <w:multiLevelType w:val="hybridMultilevel"/>
    <w:tmpl w:val="AE08DC6C"/>
    <w:lvl w:ilvl="0" w:tplc="55506F16">
      <w:start w:val="1"/>
      <w:numFmt w:val="bullet"/>
      <w:lvlText w:val=""/>
      <w:lvlPicBulletId w:val="0"/>
      <w:lvlJc w:val="left"/>
      <w:pPr>
        <w:tabs>
          <w:tab w:val="num" w:pos="1080"/>
        </w:tabs>
        <w:ind w:left="1080" w:hanging="360"/>
      </w:pPr>
      <w:rPr>
        <w:rFonts w:ascii="Symbol" w:hAnsi="Symbol" w:hint="default"/>
        <w:b/>
        <w:i w:val="0"/>
        <w:sz w:val="28"/>
        <w:szCs w:val="28"/>
      </w:rPr>
    </w:lvl>
    <w:lvl w:ilvl="1" w:tplc="171E4F3C">
      <w:start w:val="1"/>
      <w:numFmt w:val="bullet"/>
      <w:lvlText w:val=""/>
      <w:lvlJc w:val="left"/>
      <w:pPr>
        <w:tabs>
          <w:tab w:val="num" w:pos="1800"/>
        </w:tabs>
        <w:ind w:left="1800" w:hanging="360"/>
      </w:pPr>
      <w:rPr>
        <w:rFonts w:ascii="Wingdings" w:hAnsi="Wingdings" w:hint="default"/>
        <w:b/>
        <w:i w:val="0"/>
        <w:color w:val="800000"/>
        <w:sz w:val="32"/>
        <w:szCs w:val="32"/>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3D65A48"/>
    <w:multiLevelType w:val="hybridMultilevel"/>
    <w:tmpl w:val="D2AA3DA2"/>
    <w:lvl w:ilvl="0" w:tplc="2AA0B0D6">
      <w:start w:val="1"/>
      <w:numFmt w:val="lowerLetter"/>
      <w:lvlText w:val="%1."/>
      <w:lvlJc w:val="left"/>
      <w:pPr>
        <w:tabs>
          <w:tab w:val="num" w:pos="1080"/>
        </w:tabs>
        <w:ind w:left="1080" w:hanging="360"/>
      </w:pPr>
      <w:rPr>
        <w:rFonts w:ascii="Times New Roman" w:eastAsia="Times New Roman" w:hAnsi="Times New Roman" w:cs="Times New Roman" w:hint="default"/>
      </w:rPr>
    </w:lvl>
    <w:lvl w:ilvl="1" w:tplc="F15868A2">
      <w:start w:val="1"/>
      <w:numFmt w:val="lowerRoman"/>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F40ED3"/>
    <w:multiLevelType w:val="hybridMultilevel"/>
    <w:tmpl w:val="0F7ECE8E"/>
    <w:lvl w:ilvl="0" w:tplc="55506F16">
      <w:start w:val="1"/>
      <w:numFmt w:val="bullet"/>
      <w:lvlText w:val=""/>
      <w:lvlPicBulletId w:val="0"/>
      <w:lvlJc w:val="left"/>
      <w:pPr>
        <w:tabs>
          <w:tab w:val="num" w:pos="1440"/>
        </w:tabs>
        <w:ind w:left="1440" w:hanging="360"/>
      </w:pPr>
      <w:rPr>
        <w:rFonts w:ascii="Symbol" w:hAnsi="Symbol" w:hint="default"/>
        <w:b/>
        <w:i w:val="0"/>
        <w:sz w:val="28"/>
        <w:szCs w:val="28"/>
      </w:rPr>
    </w:lvl>
    <w:lvl w:ilvl="1" w:tplc="171E4F3C">
      <w:start w:val="1"/>
      <w:numFmt w:val="bullet"/>
      <w:lvlText w:val=""/>
      <w:lvlJc w:val="left"/>
      <w:pPr>
        <w:tabs>
          <w:tab w:val="num" w:pos="2160"/>
        </w:tabs>
        <w:ind w:left="2160" w:hanging="360"/>
      </w:pPr>
      <w:rPr>
        <w:rFonts w:ascii="Wingdings" w:hAnsi="Wingdings" w:hint="default"/>
        <w:b/>
        <w:i w:val="0"/>
        <w:color w:val="800000"/>
        <w:sz w:val="32"/>
        <w:szCs w:val="3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EAA4304"/>
    <w:multiLevelType w:val="multilevel"/>
    <w:tmpl w:val="70166200"/>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0144CEB"/>
    <w:multiLevelType w:val="hybridMultilevel"/>
    <w:tmpl w:val="36C0DAF6"/>
    <w:lvl w:ilvl="0" w:tplc="006A2E4A">
      <w:start w:val="1"/>
      <w:numFmt w:val="low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89346FA"/>
    <w:multiLevelType w:val="hybridMultilevel"/>
    <w:tmpl w:val="5C3A74F0"/>
    <w:lvl w:ilvl="0" w:tplc="171E4F3C">
      <w:start w:val="1"/>
      <w:numFmt w:val="bullet"/>
      <w:lvlText w:val=""/>
      <w:lvlJc w:val="left"/>
      <w:pPr>
        <w:tabs>
          <w:tab w:val="num" w:pos="720"/>
        </w:tabs>
        <w:ind w:left="720" w:hanging="360"/>
      </w:pPr>
      <w:rPr>
        <w:rFonts w:ascii="Wingdings" w:hAnsi="Wingdings" w:hint="default"/>
        <w:color w:val="800000"/>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7970E2"/>
    <w:multiLevelType w:val="hybridMultilevel"/>
    <w:tmpl w:val="D05C0F36"/>
    <w:lvl w:ilvl="0" w:tplc="2AA0B0D6">
      <w:start w:val="1"/>
      <w:numFmt w:val="lowerLetter"/>
      <w:lvlText w:val="%1."/>
      <w:lvlJc w:val="left"/>
      <w:pPr>
        <w:tabs>
          <w:tab w:val="num" w:pos="1080"/>
        </w:tabs>
        <w:ind w:left="108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5B2781A"/>
    <w:multiLevelType w:val="hybridMultilevel"/>
    <w:tmpl w:val="6AFCE572"/>
    <w:lvl w:ilvl="0" w:tplc="2AA0B0D6">
      <w:start w:val="1"/>
      <w:numFmt w:val="lowerLetter"/>
      <w:lvlText w:val="%1."/>
      <w:lvlJc w:val="left"/>
      <w:pPr>
        <w:tabs>
          <w:tab w:val="num" w:pos="1080"/>
        </w:tabs>
        <w:ind w:left="1080" w:hanging="360"/>
      </w:pPr>
      <w:rPr>
        <w:rFonts w:ascii="Times New Roman" w:eastAsia="Times New Roman" w:hAnsi="Times New Roman" w:cs="Times New Roman" w:hint="default"/>
      </w:rPr>
    </w:lvl>
    <w:lvl w:ilvl="1" w:tplc="171E4F3C">
      <w:start w:val="1"/>
      <w:numFmt w:val="bullet"/>
      <w:lvlText w:val=""/>
      <w:lvlJc w:val="left"/>
      <w:pPr>
        <w:tabs>
          <w:tab w:val="num" w:pos="1440"/>
        </w:tabs>
        <w:ind w:left="1440" w:hanging="360"/>
      </w:pPr>
      <w:rPr>
        <w:rFonts w:ascii="Wingdings" w:hAnsi="Wingdings" w:hint="default"/>
        <w:color w:val="800000"/>
        <w:sz w:val="32"/>
        <w:szCs w:val="3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9C6780E"/>
    <w:multiLevelType w:val="hybridMultilevel"/>
    <w:tmpl w:val="462421A2"/>
    <w:lvl w:ilvl="0" w:tplc="171E4F3C">
      <w:start w:val="1"/>
      <w:numFmt w:val="bullet"/>
      <w:lvlText w:val=""/>
      <w:lvlJc w:val="left"/>
      <w:pPr>
        <w:tabs>
          <w:tab w:val="num" w:pos="720"/>
        </w:tabs>
        <w:ind w:left="720" w:hanging="360"/>
      </w:pPr>
      <w:rPr>
        <w:rFonts w:ascii="Wingdings" w:hAnsi="Wingdings" w:hint="default"/>
        <w:color w:val="800000"/>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7214C2"/>
    <w:multiLevelType w:val="hybridMultilevel"/>
    <w:tmpl w:val="243EE2B4"/>
    <w:lvl w:ilvl="0" w:tplc="006A2E4A">
      <w:start w:val="1"/>
      <w:numFmt w:val="low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12"/>
  </w:num>
  <w:num w:numId="4">
    <w:abstractNumId w:val="2"/>
  </w:num>
  <w:num w:numId="5">
    <w:abstractNumId w:val="6"/>
  </w:num>
  <w:num w:numId="6">
    <w:abstractNumId w:val="4"/>
  </w:num>
  <w:num w:numId="7">
    <w:abstractNumId w:val="9"/>
  </w:num>
  <w:num w:numId="8">
    <w:abstractNumId w:val="10"/>
  </w:num>
  <w:num w:numId="9">
    <w:abstractNumId w:val="8"/>
  </w:num>
  <w:num w:numId="10">
    <w:abstractNumId w:val="11"/>
  </w:num>
  <w:num w:numId="11">
    <w:abstractNumId w:val="0"/>
  </w:num>
  <w:num w:numId="12">
    <w:abstractNumId w:val="3"/>
  </w:num>
  <w:num w:numId="13">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b Hagen">
    <w15:presenceInfo w15:providerId="None" w15:userId="Barb Hag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F6B"/>
    <w:rsid w:val="00002443"/>
    <w:rsid w:val="0000364D"/>
    <w:rsid w:val="000038F2"/>
    <w:rsid w:val="00010AB7"/>
    <w:rsid w:val="000111C0"/>
    <w:rsid w:val="00011A3B"/>
    <w:rsid w:val="00012857"/>
    <w:rsid w:val="00013A45"/>
    <w:rsid w:val="00015688"/>
    <w:rsid w:val="00017DA7"/>
    <w:rsid w:val="00020666"/>
    <w:rsid w:val="00021E16"/>
    <w:rsid w:val="00022E96"/>
    <w:rsid w:val="00023756"/>
    <w:rsid w:val="00024E8C"/>
    <w:rsid w:val="000260F0"/>
    <w:rsid w:val="00030B08"/>
    <w:rsid w:val="000310A9"/>
    <w:rsid w:val="0003262E"/>
    <w:rsid w:val="0003423C"/>
    <w:rsid w:val="0003508F"/>
    <w:rsid w:val="00035F96"/>
    <w:rsid w:val="00040D5E"/>
    <w:rsid w:val="00041518"/>
    <w:rsid w:val="00051C0E"/>
    <w:rsid w:val="00051C6C"/>
    <w:rsid w:val="00052E55"/>
    <w:rsid w:val="00053CE9"/>
    <w:rsid w:val="00054530"/>
    <w:rsid w:val="00054F5F"/>
    <w:rsid w:val="00055454"/>
    <w:rsid w:val="000567C0"/>
    <w:rsid w:val="00056B50"/>
    <w:rsid w:val="0006088D"/>
    <w:rsid w:val="00061F48"/>
    <w:rsid w:val="00062715"/>
    <w:rsid w:val="000632D9"/>
    <w:rsid w:val="00063B09"/>
    <w:rsid w:val="000644B0"/>
    <w:rsid w:val="0006608F"/>
    <w:rsid w:val="00066184"/>
    <w:rsid w:val="000661DB"/>
    <w:rsid w:val="00066429"/>
    <w:rsid w:val="000701B8"/>
    <w:rsid w:val="000701DE"/>
    <w:rsid w:val="00071299"/>
    <w:rsid w:val="00071405"/>
    <w:rsid w:val="00072CFE"/>
    <w:rsid w:val="00073938"/>
    <w:rsid w:val="00076251"/>
    <w:rsid w:val="00081F6B"/>
    <w:rsid w:val="00083DDA"/>
    <w:rsid w:val="00084E4F"/>
    <w:rsid w:val="0008743F"/>
    <w:rsid w:val="00090A54"/>
    <w:rsid w:val="00090C12"/>
    <w:rsid w:val="00093C90"/>
    <w:rsid w:val="0009634C"/>
    <w:rsid w:val="000966EE"/>
    <w:rsid w:val="00096CCC"/>
    <w:rsid w:val="00097451"/>
    <w:rsid w:val="000976D0"/>
    <w:rsid w:val="000977BB"/>
    <w:rsid w:val="000A0B9C"/>
    <w:rsid w:val="000A3909"/>
    <w:rsid w:val="000A3CEB"/>
    <w:rsid w:val="000A7F91"/>
    <w:rsid w:val="000B06C8"/>
    <w:rsid w:val="000B186F"/>
    <w:rsid w:val="000B34C7"/>
    <w:rsid w:val="000B39C8"/>
    <w:rsid w:val="000B51AF"/>
    <w:rsid w:val="000B5B37"/>
    <w:rsid w:val="000B65CC"/>
    <w:rsid w:val="000B6B3C"/>
    <w:rsid w:val="000C071A"/>
    <w:rsid w:val="000C4DDC"/>
    <w:rsid w:val="000C5CD6"/>
    <w:rsid w:val="000C5EE2"/>
    <w:rsid w:val="000C6E18"/>
    <w:rsid w:val="000C7A85"/>
    <w:rsid w:val="000D0966"/>
    <w:rsid w:val="000D0DBC"/>
    <w:rsid w:val="000D0EED"/>
    <w:rsid w:val="000D18F6"/>
    <w:rsid w:val="000D197C"/>
    <w:rsid w:val="000D1E7B"/>
    <w:rsid w:val="000D2114"/>
    <w:rsid w:val="000D4C34"/>
    <w:rsid w:val="000D719A"/>
    <w:rsid w:val="000D7946"/>
    <w:rsid w:val="000D7B69"/>
    <w:rsid w:val="000E4C1B"/>
    <w:rsid w:val="000E51EF"/>
    <w:rsid w:val="000E5641"/>
    <w:rsid w:val="000E64E9"/>
    <w:rsid w:val="000E67B9"/>
    <w:rsid w:val="000F286B"/>
    <w:rsid w:val="000F373A"/>
    <w:rsid w:val="000F6999"/>
    <w:rsid w:val="000F7428"/>
    <w:rsid w:val="00100576"/>
    <w:rsid w:val="00100619"/>
    <w:rsid w:val="001008B0"/>
    <w:rsid w:val="001015F7"/>
    <w:rsid w:val="0010353C"/>
    <w:rsid w:val="001044E8"/>
    <w:rsid w:val="00104F8E"/>
    <w:rsid w:val="001051A2"/>
    <w:rsid w:val="00106530"/>
    <w:rsid w:val="001075F7"/>
    <w:rsid w:val="00110691"/>
    <w:rsid w:val="00110838"/>
    <w:rsid w:val="00110E29"/>
    <w:rsid w:val="001113F3"/>
    <w:rsid w:val="00111F53"/>
    <w:rsid w:val="00114955"/>
    <w:rsid w:val="00114F85"/>
    <w:rsid w:val="00115302"/>
    <w:rsid w:val="00115D7C"/>
    <w:rsid w:val="00116407"/>
    <w:rsid w:val="0011795A"/>
    <w:rsid w:val="00117C66"/>
    <w:rsid w:val="001202DE"/>
    <w:rsid w:val="00121326"/>
    <w:rsid w:val="00122748"/>
    <w:rsid w:val="00125285"/>
    <w:rsid w:val="001271FF"/>
    <w:rsid w:val="00131882"/>
    <w:rsid w:val="00131D1C"/>
    <w:rsid w:val="00131DDF"/>
    <w:rsid w:val="00132706"/>
    <w:rsid w:val="0013473F"/>
    <w:rsid w:val="00135F20"/>
    <w:rsid w:val="00140418"/>
    <w:rsid w:val="0014079C"/>
    <w:rsid w:val="00142847"/>
    <w:rsid w:val="00142E18"/>
    <w:rsid w:val="00143288"/>
    <w:rsid w:val="00143581"/>
    <w:rsid w:val="0014468D"/>
    <w:rsid w:val="001451A9"/>
    <w:rsid w:val="001456A0"/>
    <w:rsid w:val="00147EE0"/>
    <w:rsid w:val="00150249"/>
    <w:rsid w:val="00150BF7"/>
    <w:rsid w:val="00151EF0"/>
    <w:rsid w:val="0015200B"/>
    <w:rsid w:val="0015220E"/>
    <w:rsid w:val="001529B6"/>
    <w:rsid w:val="00152FEB"/>
    <w:rsid w:val="0015402C"/>
    <w:rsid w:val="00154515"/>
    <w:rsid w:val="00155552"/>
    <w:rsid w:val="001555F3"/>
    <w:rsid w:val="00156079"/>
    <w:rsid w:val="001562ED"/>
    <w:rsid w:val="00156836"/>
    <w:rsid w:val="00156B7D"/>
    <w:rsid w:val="0015743D"/>
    <w:rsid w:val="00157834"/>
    <w:rsid w:val="00164869"/>
    <w:rsid w:val="00166196"/>
    <w:rsid w:val="00170FC3"/>
    <w:rsid w:val="00171FC1"/>
    <w:rsid w:val="0017217A"/>
    <w:rsid w:val="0017496E"/>
    <w:rsid w:val="001759AF"/>
    <w:rsid w:val="001764D6"/>
    <w:rsid w:val="00176CCA"/>
    <w:rsid w:val="00177C46"/>
    <w:rsid w:val="00177D77"/>
    <w:rsid w:val="00180505"/>
    <w:rsid w:val="00183958"/>
    <w:rsid w:val="00183F66"/>
    <w:rsid w:val="00185248"/>
    <w:rsid w:val="001871AC"/>
    <w:rsid w:val="001915CC"/>
    <w:rsid w:val="00191B9F"/>
    <w:rsid w:val="001927F3"/>
    <w:rsid w:val="001930B9"/>
    <w:rsid w:val="001932D4"/>
    <w:rsid w:val="00193524"/>
    <w:rsid w:val="00194041"/>
    <w:rsid w:val="00194389"/>
    <w:rsid w:val="001966EB"/>
    <w:rsid w:val="001A157C"/>
    <w:rsid w:val="001A22D7"/>
    <w:rsid w:val="001A40DA"/>
    <w:rsid w:val="001A450F"/>
    <w:rsid w:val="001A469C"/>
    <w:rsid w:val="001A637E"/>
    <w:rsid w:val="001A652E"/>
    <w:rsid w:val="001A7036"/>
    <w:rsid w:val="001B20C5"/>
    <w:rsid w:val="001B31DE"/>
    <w:rsid w:val="001B33DF"/>
    <w:rsid w:val="001B3A44"/>
    <w:rsid w:val="001B3D2A"/>
    <w:rsid w:val="001B3E06"/>
    <w:rsid w:val="001B60EC"/>
    <w:rsid w:val="001B62FD"/>
    <w:rsid w:val="001B647F"/>
    <w:rsid w:val="001B6C17"/>
    <w:rsid w:val="001C1BE6"/>
    <w:rsid w:val="001C27F4"/>
    <w:rsid w:val="001C3904"/>
    <w:rsid w:val="001C488A"/>
    <w:rsid w:val="001C68B1"/>
    <w:rsid w:val="001C6935"/>
    <w:rsid w:val="001C7504"/>
    <w:rsid w:val="001C7507"/>
    <w:rsid w:val="001C7DC9"/>
    <w:rsid w:val="001D1E0D"/>
    <w:rsid w:val="001D2267"/>
    <w:rsid w:val="001D38DF"/>
    <w:rsid w:val="001D59B4"/>
    <w:rsid w:val="001E335D"/>
    <w:rsid w:val="001E365B"/>
    <w:rsid w:val="001E4020"/>
    <w:rsid w:val="001E49E4"/>
    <w:rsid w:val="001E5C7A"/>
    <w:rsid w:val="001E747E"/>
    <w:rsid w:val="001F012F"/>
    <w:rsid w:val="001F0D8E"/>
    <w:rsid w:val="001F1B63"/>
    <w:rsid w:val="001F2729"/>
    <w:rsid w:val="001F338A"/>
    <w:rsid w:val="001F3E15"/>
    <w:rsid w:val="001F6044"/>
    <w:rsid w:val="001F78B6"/>
    <w:rsid w:val="0020015C"/>
    <w:rsid w:val="00200AB3"/>
    <w:rsid w:val="00203534"/>
    <w:rsid w:val="00204703"/>
    <w:rsid w:val="002048CF"/>
    <w:rsid w:val="00211379"/>
    <w:rsid w:val="002113D6"/>
    <w:rsid w:val="00213C03"/>
    <w:rsid w:val="00213E88"/>
    <w:rsid w:val="0021403A"/>
    <w:rsid w:val="002154FF"/>
    <w:rsid w:val="00216587"/>
    <w:rsid w:val="00217C11"/>
    <w:rsid w:val="00220FF3"/>
    <w:rsid w:val="00221906"/>
    <w:rsid w:val="00221D11"/>
    <w:rsid w:val="00223322"/>
    <w:rsid w:val="0022334C"/>
    <w:rsid w:val="0022400C"/>
    <w:rsid w:val="0022531B"/>
    <w:rsid w:val="00226378"/>
    <w:rsid w:val="0022662D"/>
    <w:rsid w:val="00227A55"/>
    <w:rsid w:val="00227E20"/>
    <w:rsid w:val="002310CC"/>
    <w:rsid w:val="0023169C"/>
    <w:rsid w:val="00231EAD"/>
    <w:rsid w:val="002335BE"/>
    <w:rsid w:val="002335F0"/>
    <w:rsid w:val="0023541F"/>
    <w:rsid w:val="00235490"/>
    <w:rsid w:val="0023568B"/>
    <w:rsid w:val="00237CA7"/>
    <w:rsid w:val="002417E4"/>
    <w:rsid w:val="00242406"/>
    <w:rsid w:val="00242943"/>
    <w:rsid w:val="00242CC5"/>
    <w:rsid w:val="00244CBB"/>
    <w:rsid w:val="002452CA"/>
    <w:rsid w:val="00245D8A"/>
    <w:rsid w:val="0024624D"/>
    <w:rsid w:val="00247D94"/>
    <w:rsid w:val="00247DE6"/>
    <w:rsid w:val="00247E5A"/>
    <w:rsid w:val="002509DD"/>
    <w:rsid w:val="00250E07"/>
    <w:rsid w:val="00252921"/>
    <w:rsid w:val="00253C08"/>
    <w:rsid w:val="00254A3D"/>
    <w:rsid w:val="00254F36"/>
    <w:rsid w:val="00256804"/>
    <w:rsid w:val="00256A54"/>
    <w:rsid w:val="0026152E"/>
    <w:rsid w:val="0026269D"/>
    <w:rsid w:val="00262978"/>
    <w:rsid w:val="00263EBF"/>
    <w:rsid w:val="002649D4"/>
    <w:rsid w:val="00264B57"/>
    <w:rsid w:val="00265024"/>
    <w:rsid w:val="002657BD"/>
    <w:rsid w:val="002663EA"/>
    <w:rsid w:val="00267E42"/>
    <w:rsid w:val="002705A5"/>
    <w:rsid w:val="002728E9"/>
    <w:rsid w:val="0027302A"/>
    <w:rsid w:val="00273031"/>
    <w:rsid w:val="00274FDC"/>
    <w:rsid w:val="002759E1"/>
    <w:rsid w:val="002761A6"/>
    <w:rsid w:val="00277680"/>
    <w:rsid w:val="00281E0D"/>
    <w:rsid w:val="00282E25"/>
    <w:rsid w:val="00285683"/>
    <w:rsid w:val="00286E74"/>
    <w:rsid w:val="00287D82"/>
    <w:rsid w:val="002925EC"/>
    <w:rsid w:val="0029294C"/>
    <w:rsid w:val="00295A3B"/>
    <w:rsid w:val="00296A80"/>
    <w:rsid w:val="002A1850"/>
    <w:rsid w:val="002A3F5E"/>
    <w:rsid w:val="002A5CF9"/>
    <w:rsid w:val="002A7D96"/>
    <w:rsid w:val="002B013B"/>
    <w:rsid w:val="002B1224"/>
    <w:rsid w:val="002B1DCD"/>
    <w:rsid w:val="002B2673"/>
    <w:rsid w:val="002B4667"/>
    <w:rsid w:val="002C1E6A"/>
    <w:rsid w:val="002C2986"/>
    <w:rsid w:val="002C2C5D"/>
    <w:rsid w:val="002C341B"/>
    <w:rsid w:val="002C3B97"/>
    <w:rsid w:val="002C50BB"/>
    <w:rsid w:val="002C59B8"/>
    <w:rsid w:val="002C7FD8"/>
    <w:rsid w:val="002D0307"/>
    <w:rsid w:val="002D14CC"/>
    <w:rsid w:val="002D7781"/>
    <w:rsid w:val="002D7CE4"/>
    <w:rsid w:val="002E00D7"/>
    <w:rsid w:val="002E03F1"/>
    <w:rsid w:val="002E200F"/>
    <w:rsid w:val="002E274C"/>
    <w:rsid w:val="002E5365"/>
    <w:rsid w:val="002E70D6"/>
    <w:rsid w:val="002F3FED"/>
    <w:rsid w:val="002F40F4"/>
    <w:rsid w:val="002F4D61"/>
    <w:rsid w:val="002F7CAA"/>
    <w:rsid w:val="003002DE"/>
    <w:rsid w:val="003022E9"/>
    <w:rsid w:val="0030294D"/>
    <w:rsid w:val="003039DC"/>
    <w:rsid w:val="00305E38"/>
    <w:rsid w:val="00311ED0"/>
    <w:rsid w:val="0031273D"/>
    <w:rsid w:val="00312927"/>
    <w:rsid w:val="00314661"/>
    <w:rsid w:val="00317834"/>
    <w:rsid w:val="00321221"/>
    <w:rsid w:val="00322166"/>
    <w:rsid w:val="00323DC5"/>
    <w:rsid w:val="00324FBD"/>
    <w:rsid w:val="0032676A"/>
    <w:rsid w:val="00332DC6"/>
    <w:rsid w:val="00333473"/>
    <w:rsid w:val="00335626"/>
    <w:rsid w:val="00335E9C"/>
    <w:rsid w:val="00336408"/>
    <w:rsid w:val="00337818"/>
    <w:rsid w:val="00340579"/>
    <w:rsid w:val="00340D2F"/>
    <w:rsid w:val="0034173D"/>
    <w:rsid w:val="00342613"/>
    <w:rsid w:val="00342C29"/>
    <w:rsid w:val="00343E67"/>
    <w:rsid w:val="00344914"/>
    <w:rsid w:val="003473D3"/>
    <w:rsid w:val="003500AA"/>
    <w:rsid w:val="00350543"/>
    <w:rsid w:val="00350793"/>
    <w:rsid w:val="00350BA4"/>
    <w:rsid w:val="00351832"/>
    <w:rsid w:val="0035292C"/>
    <w:rsid w:val="0035314D"/>
    <w:rsid w:val="00354AAB"/>
    <w:rsid w:val="00355DD2"/>
    <w:rsid w:val="003563C3"/>
    <w:rsid w:val="00361454"/>
    <w:rsid w:val="0036257F"/>
    <w:rsid w:val="003629BC"/>
    <w:rsid w:val="00362DF5"/>
    <w:rsid w:val="0036314B"/>
    <w:rsid w:val="003634C7"/>
    <w:rsid w:val="00364286"/>
    <w:rsid w:val="00364BB9"/>
    <w:rsid w:val="00366839"/>
    <w:rsid w:val="003677CB"/>
    <w:rsid w:val="00370CA7"/>
    <w:rsid w:val="003713DC"/>
    <w:rsid w:val="00372CD5"/>
    <w:rsid w:val="00372F92"/>
    <w:rsid w:val="00373085"/>
    <w:rsid w:val="003748BE"/>
    <w:rsid w:val="0038058D"/>
    <w:rsid w:val="003808B3"/>
    <w:rsid w:val="00381573"/>
    <w:rsid w:val="00382BFF"/>
    <w:rsid w:val="0038377B"/>
    <w:rsid w:val="00384A1A"/>
    <w:rsid w:val="00384E1E"/>
    <w:rsid w:val="00385F9C"/>
    <w:rsid w:val="003878AE"/>
    <w:rsid w:val="003920A5"/>
    <w:rsid w:val="00393339"/>
    <w:rsid w:val="00393761"/>
    <w:rsid w:val="00393E11"/>
    <w:rsid w:val="003944C8"/>
    <w:rsid w:val="00396A46"/>
    <w:rsid w:val="003A12B4"/>
    <w:rsid w:val="003A2075"/>
    <w:rsid w:val="003A442F"/>
    <w:rsid w:val="003A5250"/>
    <w:rsid w:val="003A6022"/>
    <w:rsid w:val="003A7043"/>
    <w:rsid w:val="003B3887"/>
    <w:rsid w:val="003B39B7"/>
    <w:rsid w:val="003B6356"/>
    <w:rsid w:val="003B6802"/>
    <w:rsid w:val="003B68B0"/>
    <w:rsid w:val="003B7FC7"/>
    <w:rsid w:val="003C17D0"/>
    <w:rsid w:val="003C229D"/>
    <w:rsid w:val="003D07F2"/>
    <w:rsid w:val="003D20AC"/>
    <w:rsid w:val="003D2CC4"/>
    <w:rsid w:val="003D2EEF"/>
    <w:rsid w:val="003D38BD"/>
    <w:rsid w:val="003D457B"/>
    <w:rsid w:val="003D5EFA"/>
    <w:rsid w:val="003D6D74"/>
    <w:rsid w:val="003D73C4"/>
    <w:rsid w:val="003D79B5"/>
    <w:rsid w:val="003E213F"/>
    <w:rsid w:val="003E65FB"/>
    <w:rsid w:val="003E6653"/>
    <w:rsid w:val="003E795E"/>
    <w:rsid w:val="003E7E60"/>
    <w:rsid w:val="003F1599"/>
    <w:rsid w:val="003F3406"/>
    <w:rsid w:val="003F623D"/>
    <w:rsid w:val="003F7F53"/>
    <w:rsid w:val="004002ED"/>
    <w:rsid w:val="004010C2"/>
    <w:rsid w:val="00401651"/>
    <w:rsid w:val="00401F52"/>
    <w:rsid w:val="00404813"/>
    <w:rsid w:val="00404D75"/>
    <w:rsid w:val="00405C5A"/>
    <w:rsid w:val="0040612D"/>
    <w:rsid w:val="00406B44"/>
    <w:rsid w:val="00410FA1"/>
    <w:rsid w:val="004110AC"/>
    <w:rsid w:val="004117B6"/>
    <w:rsid w:val="004117EC"/>
    <w:rsid w:val="00412027"/>
    <w:rsid w:val="004124B5"/>
    <w:rsid w:val="00412DB8"/>
    <w:rsid w:val="00413802"/>
    <w:rsid w:val="004218BA"/>
    <w:rsid w:val="004223E7"/>
    <w:rsid w:val="004242F1"/>
    <w:rsid w:val="004243CC"/>
    <w:rsid w:val="00424D6C"/>
    <w:rsid w:val="00425E75"/>
    <w:rsid w:val="00426025"/>
    <w:rsid w:val="00426DB1"/>
    <w:rsid w:val="00426DB2"/>
    <w:rsid w:val="00426FE2"/>
    <w:rsid w:val="00427367"/>
    <w:rsid w:val="00427554"/>
    <w:rsid w:val="00431A27"/>
    <w:rsid w:val="00431DBD"/>
    <w:rsid w:val="00433A8D"/>
    <w:rsid w:val="00433FC4"/>
    <w:rsid w:val="00436F1E"/>
    <w:rsid w:val="00443C62"/>
    <w:rsid w:val="00450886"/>
    <w:rsid w:val="00451255"/>
    <w:rsid w:val="00453B13"/>
    <w:rsid w:val="00457C34"/>
    <w:rsid w:val="0046287E"/>
    <w:rsid w:val="004638CB"/>
    <w:rsid w:val="00463B95"/>
    <w:rsid w:val="0046485B"/>
    <w:rsid w:val="00464A05"/>
    <w:rsid w:val="00466CC2"/>
    <w:rsid w:val="004726F2"/>
    <w:rsid w:val="00472E82"/>
    <w:rsid w:val="004754B4"/>
    <w:rsid w:val="00475D60"/>
    <w:rsid w:val="00481B89"/>
    <w:rsid w:val="004820BF"/>
    <w:rsid w:val="004828C8"/>
    <w:rsid w:val="00483226"/>
    <w:rsid w:val="00490C65"/>
    <w:rsid w:val="004927C1"/>
    <w:rsid w:val="00497262"/>
    <w:rsid w:val="00497D44"/>
    <w:rsid w:val="004A60BC"/>
    <w:rsid w:val="004A78A1"/>
    <w:rsid w:val="004B1438"/>
    <w:rsid w:val="004B3304"/>
    <w:rsid w:val="004B46B0"/>
    <w:rsid w:val="004B527E"/>
    <w:rsid w:val="004B6FE7"/>
    <w:rsid w:val="004C1F9A"/>
    <w:rsid w:val="004C244E"/>
    <w:rsid w:val="004C2DF3"/>
    <w:rsid w:val="004C420F"/>
    <w:rsid w:val="004C4604"/>
    <w:rsid w:val="004C6C99"/>
    <w:rsid w:val="004C6E74"/>
    <w:rsid w:val="004D064F"/>
    <w:rsid w:val="004D17C4"/>
    <w:rsid w:val="004D31EC"/>
    <w:rsid w:val="004D5832"/>
    <w:rsid w:val="004D5F9C"/>
    <w:rsid w:val="004E06B2"/>
    <w:rsid w:val="004E0D14"/>
    <w:rsid w:val="004E1C05"/>
    <w:rsid w:val="004E2491"/>
    <w:rsid w:val="004E3788"/>
    <w:rsid w:val="004F0C4A"/>
    <w:rsid w:val="004F0FEE"/>
    <w:rsid w:val="004F2991"/>
    <w:rsid w:val="004F4DF9"/>
    <w:rsid w:val="004F539D"/>
    <w:rsid w:val="004F5B10"/>
    <w:rsid w:val="004F6AFB"/>
    <w:rsid w:val="004F71BE"/>
    <w:rsid w:val="005001CE"/>
    <w:rsid w:val="00500A09"/>
    <w:rsid w:val="00502F12"/>
    <w:rsid w:val="005033BC"/>
    <w:rsid w:val="00503B5E"/>
    <w:rsid w:val="005042FB"/>
    <w:rsid w:val="005044F7"/>
    <w:rsid w:val="00505E6F"/>
    <w:rsid w:val="0051100A"/>
    <w:rsid w:val="00512324"/>
    <w:rsid w:val="005139CF"/>
    <w:rsid w:val="00516177"/>
    <w:rsid w:val="00516E26"/>
    <w:rsid w:val="00516EAB"/>
    <w:rsid w:val="0052050D"/>
    <w:rsid w:val="0052068E"/>
    <w:rsid w:val="00520A3D"/>
    <w:rsid w:val="00520FB6"/>
    <w:rsid w:val="005224FA"/>
    <w:rsid w:val="00522699"/>
    <w:rsid w:val="005244D7"/>
    <w:rsid w:val="0052616F"/>
    <w:rsid w:val="00526B48"/>
    <w:rsid w:val="005277D7"/>
    <w:rsid w:val="00531B6B"/>
    <w:rsid w:val="005330A0"/>
    <w:rsid w:val="00534AB3"/>
    <w:rsid w:val="00535A4F"/>
    <w:rsid w:val="00535BA6"/>
    <w:rsid w:val="00536B32"/>
    <w:rsid w:val="0053781D"/>
    <w:rsid w:val="00540B1F"/>
    <w:rsid w:val="00543B27"/>
    <w:rsid w:val="00544755"/>
    <w:rsid w:val="00544FC6"/>
    <w:rsid w:val="00546B20"/>
    <w:rsid w:val="0054728A"/>
    <w:rsid w:val="00547D8E"/>
    <w:rsid w:val="00550620"/>
    <w:rsid w:val="00552ADA"/>
    <w:rsid w:val="00552CB5"/>
    <w:rsid w:val="0055690F"/>
    <w:rsid w:val="0056017D"/>
    <w:rsid w:val="005619F6"/>
    <w:rsid w:val="00562423"/>
    <w:rsid w:val="00562536"/>
    <w:rsid w:val="0056612F"/>
    <w:rsid w:val="00566A53"/>
    <w:rsid w:val="00566FC3"/>
    <w:rsid w:val="00570F58"/>
    <w:rsid w:val="00571101"/>
    <w:rsid w:val="005714C9"/>
    <w:rsid w:val="0057173C"/>
    <w:rsid w:val="00571972"/>
    <w:rsid w:val="00571CE0"/>
    <w:rsid w:val="00572E91"/>
    <w:rsid w:val="00573AFD"/>
    <w:rsid w:val="00575FA5"/>
    <w:rsid w:val="00575FAB"/>
    <w:rsid w:val="00577365"/>
    <w:rsid w:val="00580A2E"/>
    <w:rsid w:val="005844EE"/>
    <w:rsid w:val="00584A05"/>
    <w:rsid w:val="00584A57"/>
    <w:rsid w:val="00586D42"/>
    <w:rsid w:val="005872B4"/>
    <w:rsid w:val="00587347"/>
    <w:rsid w:val="00590B93"/>
    <w:rsid w:val="00592547"/>
    <w:rsid w:val="005929AE"/>
    <w:rsid w:val="005932A9"/>
    <w:rsid w:val="0059330D"/>
    <w:rsid w:val="005934D4"/>
    <w:rsid w:val="00593993"/>
    <w:rsid w:val="00593BA1"/>
    <w:rsid w:val="00594396"/>
    <w:rsid w:val="00594A64"/>
    <w:rsid w:val="00595367"/>
    <w:rsid w:val="00595CC2"/>
    <w:rsid w:val="005A12FB"/>
    <w:rsid w:val="005A1571"/>
    <w:rsid w:val="005A2046"/>
    <w:rsid w:val="005A2C02"/>
    <w:rsid w:val="005A31B3"/>
    <w:rsid w:val="005A5097"/>
    <w:rsid w:val="005A5AC8"/>
    <w:rsid w:val="005A6AA4"/>
    <w:rsid w:val="005B2402"/>
    <w:rsid w:val="005B46B4"/>
    <w:rsid w:val="005B4946"/>
    <w:rsid w:val="005B4BEA"/>
    <w:rsid w:val="005B5C79"/>
    <w:rsid w:val="005C2085"/>
    <w:rsid w:val="005C2643"/>
    <w:rsid w:val="005C290B"/>
    <w:rsid w:val="005C2AA5"/>
    <w:rsid w:val="005C2AE8"/>
    <w:rsid w:val="005C3340"/>
    <w:rsid w:val="005C6491"/>
    <w:rsid w:val="005C7F5B"/>
    <w:rsid w:val="005D08EC"/>
    <w:rsid w:val="005D1352"/>
    <w:rsid w:val="005D169E"/>
    <w:rsid w:val="005D2BE8"/>
    <w:rsid w:val="005D3A96"/>
    <w:rsid w:val="005D5647"/>
    <w:rsid w:val="005D5C88"/>
    <w:rsid w:val="005D7477"/>
    <w:rsid w:val="005D7A6E"/>
    <w:rsid w:val="005E129E"/>
    <w:rsid w:val="005E2854"/>
    <w:rsid w:val="005E28BA"/>
    <w:rsid w:val="005E3CF4"/>
    <w:rsid w:val="005E6C46"/>
    <w:rsid w:val="005E7830"/>
    <w:rsid w:val="005E790A"/>
    <w:rsid w:val="005F022F"/>
    <w:rsid w:val="005F13E6"/>
    <w:rsid w:val="005F16EF"/>
    <w:rsid w:val="005F5580"/>
    <w:rsid w:val="005F5791"/>
    <w:rsid w:val="005F6251"/>
    <w:rsid w:val="005F6C81"/>
    <w:rsid w:val="006001A0"/>
    <w:rsid w:val="00600623"/>
    <w:rsid w:val="00601079"/>
    <w:rsid w:val="00602602"/>
    <w:rsid w:val="00603050"/>
    <w:rsid w:val="00603894"/>
    <w:rsid w:val="00603F47"/>
    <w:rsid w:val="00604794"/>
    <w:rsid w:val="0060562F"/>
    <w:rsid w:val="00606D20"/>
    <w:rsid w:val="0060759D"/>
    <w:rsid w:val="006102AB"/>
    <w:rsid w:val="00613E5B"/>
    <w:rsid w:val="00615989"/>
    <w:rsid w:val="006169C8"/>
    <w:rsid w:val="00617598"/>
    <w:rsid w:val="00620C8E"/>
    <w:rsid w:val="00622111"/>
    <w:rsid w:val="00622407"/>
    <w:rsid w:val="006243AD"/>
    <w:rsid w:val="00624772"/>
    <w:rsid w:val="00625659"/>
    <w:rsid w:val="006264AF"/>
    <w:rsid w:val="006276F5"/>
    <w:rsid w:val="00630C10"/>
    <w:rsid w:val="006312C0"/>
    <w:rsid w:val="006316B0"/>
    <w:rsid w:val="006323FD"/>
    <w:rsid w:val="006324EC"/>
    <w:rsid w:val="00633F9A"/>
    <w:rsid w:val="006346FF"/>
    <w:rsid w:val="00634CBB"/>
    <w:rsid w:val="00634E44"/>
    <w:rsid w:val="006445E0"/>
    <w:rsid w:val="006457C4"/>
    <w:rsid w:val="00650C1B"/>
    <w:rsid w:val="00651D3F"/>
    <w:rsid w:val="00652280"/>
    <w:rsid w:val="0065373B"/>
    <w:rsid w:val="0065647C"/>
    <w:rsid w:val="00656B7C"/>
    <w:rsid w:val="006605EC"/>
    <w:rsid w:val="006610EF"/>
    <w:rsid w:val="00662E14"/>
    <w:rsid w:val="00662FF6"/>
    <w:rsid w:val="0066398A"/>
    <w:rsid w:val="00664676"/>
    <w:rsid w:val="006650BC"/>
    <w:rsid w:val="006652DA"/>
    <w:rsid w:val="00666604"/>
    <w:rsid w:val="00666838"/>
    <w:rsid w:val="0067128C"/>
    <w:rsid w:val="00671743"/>
    <w:rsid w:val="006734FC"/>
    <w:rsid w:val="00675A55"/>
    <w:rsid w:val="00675C15"/>
    <w:rsid w:val="00676C77"/>
    <w:rsid w:val="00676C82"/>
    <w:rsid w:val="006774AE"/>
    <w:rsid w:val="00681EDA"/>
    <w:rsid w:val="00690F97"/>
    <w:rsid w:val="006913A3"/>
    <w:rsid w:val="006918AD"/>
    <w:rsid w:val="00693C87"/>
    <w:rsid w:val="00697912"/>
    <w:rsid w:val="006A0F5F"/>
    <w:rsid w:val="006A11DB"/>
    <w:rsid w:val="006A1A32"/>
    <w:rsid w:val="006A1C05"/>
    <w:rsid w:val="006A3A5C"/>
    <w:rsid w:val="006A5511"/>
    <w:rsid w:val="006A5AE3"/>
    <w:rsid w:val="006A62F1"/>
    <w:rsid w:val="006A6AC0"/>
    <w:rsid w:val="006A7657"/>
    <w:rsid w:val="006A7FF8"/>
    <w:rsid w:val="006B0498"/>
    <w:rsid w:val="006B095C"/>
    <w:rsid w:val="006B22FE"/>
    <w:rsid w:val="006B294C"/>
    <w:rsid w:val="006B31A7"/>
    <w:rsid w:val="006B387A"/>
    <w:rsid w:val="006B38E0"/>
    <w:rsid w:val="006B3EA6"/>
    <w:rsid w:val="006B4208"/>
    <w:rsid w:val="006B483E"/>
    <w:rsid w:val="006B4D30"/>
    <w:rsid w:val="006B6B70"/>
    <w:rsid w:val="006B71AF"/>
    <w:rsid w:val="006B7322"/>
    <w:rsid w:val="006C2991"/>
    <w:rsid w:val="006C321B"/>
    <w:rsid w:val="006C4137"/>
    <w:rsid w:val="006C4696"/>
    <w:rsid w:val="006C4826"/>
    <w:rsid w:val="006C52CA"/>
    <w:rsid w:val="006C6150"/>
    <w:rsid w:val="006C6FF3"/>
    <w:rsid w:val="006D0D22"/>
    <w:rsid w:val="006D2663"/>
    <w:rsid w:val="006D2A4E"/>
    <w:rsid w:val="006D46BA"/>
    <w:rsid w:val="006D60D1"/>
    <w:rsid w:val="006D770D"/>
    <w:rsid w:val="006D7D2B"/>
    <w:rsid w:val="006E0727"/>
    <w:rsid w:val="006E1371"/>
    <w:rsid w:val="006E1B94"/>
    <w:rsid w:val="006E2335"/>
    <w:rsid w:val="006E6690"/>
    <w:rsid w:val="006E6799"/>
    <w:rsid w:val="006F34FE"/>
    <w:rsid w:val="006F5127"/>
    <w:rsid w:val="006F543D"/>
    <w:rsid w:val="006F61A9"/>
    <w:rsid w:val="006F6B82"/>
    <w:rsid w:val="006F761E"/>
    <w:rsid w:val="006F7E6B"/>
    <w:rsid w:val="0070219C"/>
    <w:rsid w:val="00704225"/>
    <w:rsid w:val="007056E6"/>
    <w:rsid w:val="007106F2"/>
    <w:rsid w:val="00712F51"/>
    <w:rsid w:val="0071393F"/>
    <w:rsid w:val="007163CC"/>
    <w:rsid w:val="00716A0D"/>
    <w:rsid w:val="0071708D"/>
    <w:rsid w:val="00723858"/>
    <w:rsid w:val="00724F64"/>
    <w:rsid w:val="007253C6"/>
    <w:rsid w:val="00725CC9"/>
    <w:rsid w:val="00725F1F"/>
    <w:rsid w:val="00726785"/>
    <w:rsid w:val="0072772F"/>
    <w:rsid w:val="00730735"/>
    <w:rsid w:val="00731E8E"/>
    <w:rsid w:val="0073306D"/>
    <w:rsid w:val="00734117"/>
    <w:rsid w:val="007377E0"/>
    <w:rsid w:val="00737FC6"/>
    <w:rsid w:val="0074013C"/>
    <w:rsid w:val="0074094E"/>
    <w:rsid w:val="00741768"/>
    <w:rsid w:val="00741BFF"/>
    <w:rsid w:val="007429C0"/>
    <w:rsid w:val="00742A9A"/>
    <w:rsid w:val="00743804"/>
    <w:rsid w:val="007443F2"/>
    <w:rsid w:val="00745706"/>
    <w:rsid w:val="007460A4"/>
    <w:rsid w:val="007465CA"/>
    <w:rsid w:val="007466D7"/>
    <w:rsid w:val="0074676F"/>
    <w:rsid w:val="00752D30"/>
    <w:rsid w:val="00753EB5"/>
    <w:rsid w:val="00754344"/>
    <w:rsid w:val="007578E8"/>
    <w:rsid w:val="0076124E"/>
    <w:rsid w:val="00761398"/>
    <w:rsid w:val="00762704"/>
    <w:rsid w:val="00762DA9"/>
    <w:rsid w:val="00764CFD"/>
    <w:rsid w:val="00766573"/>
    <w:rsid w:val="0076658F"/>
    <w:rsid w:val="007759DC"/>
    <w:rsid w:val="00777287"/>
    <w:rsid w:val="00777DB3"/>
    <w:rsid w:val="00780082"/>
    <w:rsid w:val="00781BC8"/>
    <w:rsid w:val="00783ED5"/>
    <w:rsid w:val="007847F0"/>
    <w:rsid w:val="00785A69"/>
    <w:rsid w:val="00785AA8"/>
    <w:rsid w:val="007863C3"/>
    <w:rsid w:val="00786F4B"/>
    <w:rsid w:val="00790367"/>
    <w:rsid w:val="0079129A"/>
    <w:rsid w:val="00791C4B"/>
    <w:rsid w:val="0079265B"/>
    <w:rsid w:val="00792689"/>
    <w:rsid w:val="00792DDA"/>
    <w:rsid w:val="007936AA"/>
    <w:rsid w:val="0079479E"/>
    <w:rsid w:val="00795166"/>
    <w:rsid w:val="007953D4"/>
    <w:rsid w:val="00795DBC"/>
    <w:rsid w:val="007965C5"/>
    <w:rsid w:val="007A0940"/>
    <w:rsid w:val="007A1BA9"/>
    <w:rsid w:val="007A2656"/>
    <w:rsid w:val="007A48E5"/>
    <w:rsid w:val="007A54FE"/>
    <w:rsid w:val="007B3254"/>
    <w:rsid w:val="007B5C8A"/>
    <w:rsid w:val="007B6DFF"/>
    <w:rsid w:val="007B77D8"/>
    <w:rsid w:val="007B795D"/>
    <w:rsid w:val="007C062D"/>
    <w:rsid w:val="007C1B8D"/>
    <w:rsid w:val="007C2937"/>
    <w:rsid w:val="007C2AA2"/>
    <w:rsid w:val="007C2E77"/>
    <w:rsid w:val="007C42D2"/>
    <w:rsid w:val="007C458B"/>
    <w:rsid w:val="007D075B"/>
    <w:rsid w:val="007D414A"/>
    <w:rsid w:val="007D4B10"/>
    <w:rsid w:val="007D79AB"/>
    <w:rsid w:val="007E4E68"/>
    <w:rsid w:val="007E660F"/>
    <w:rsid w:val="007E7773"/>
    <w:rsid w:val="007F08E3"/>
    <w:rsid w:val="007F4818"/>
    <w:rsid w:val="007F53C0"/>
    <w:rsid w:val="007F5468"/>
    <w:rsid w:val="007F6CB5"/>
    <w:rsid w:val="007F78F1"/>
    <w:rsid w:val="0080007F"/>
    <w:rsid w:val="00800194"/>
    <w:rsid w:val="0080143C"/>
    <w:rsid w:val="00802BEB"/>
    <w:rsid w:val="00803628"/>
    <w:rsid w:val="008048BE"/>
    <w:rsid w:val="00805FF0"/>
    <w:rsid w:val="0080678F"/>
    <w:rsid w:val="00810873"/>
    <w:rsid w:val="00812817"/>
    <w:rsid w:val="00815E67"/>
    <w:rsid w:val="00816D11"/>
    <w:rsid w:val="00817C74"/>
    <w:rsid w:val="00822285"/>
    <w:rsid w:val="0082346B"/>
    <w:rsid w:val="00830780"/>
    <w:rsid w:val="0083171D"/>
    <w:rsid w:val="00833849"/>
    <w:rsid w:val="008341C3"/>
    <w:rsid w:val="008378C8"/>
    <w:rsid w:val="00837A63"/>
    <w:rsid w:val="008400BE"/>
    <w:rsid w:val="00842AAD"/>
    <w:rsid w:val="008436B4"/>
    <w:rsid w:val="00843B52"/>
    <w:rsid w:val="00844AAC"/>
    <w:rsid w:val="008466BF"/>
    <w:rsid w:val="00846B80"/>
    <w:rsid w:val="008470A5"/>
    <w:rsid w:val="00851441"/>
    <w:rsid w:val="008516D9"/>
    <w:rsid w:val="00852930"/>
    <w:rsid w:val="0085317B"/>
    <w:rsid w:val="00854A01"/>
    <w:rsid w:val="0085611D"/>
    <w:rsid w:val="008561D3"/>
    <w:rsid w:val="00857F30"/>
    <w:rsid w:val="0086179D"/>
    <w:rsid w:val="00862EE9"/>
    <w:rsid w:val="00864804"/>
    <w:rsid w:val="00864C97"/>
    <w:rsid w:val="0086501E"/>
    <w:rsid w:val="008667A9"/>
    <w:rsid w:val="00866B63"/>
    <w:rsid w:val="00867ADF"/>
    <w:rsid w:val="008707C0"/>
    <w:rsid w:val="008733FA"/>
    <w:rsid w:val="008738E7"/>
    <w:rsid w:val="008747A8"/>
    <w:rsid w:val="008758A9"/>
    <w:rsid w:val="00877796"/>
    <w:rsid w:val="008811FB"/>
    <w:rsid w:val="008815B8"/>
    <w:rsid w:val="00881FC3"/>
    <w:rsid w:val="0088212E"/>
    <w:rsid w:val="00882852"/>
    <w:rsid w:val="0088361A"/>
    <w:rsid w:val="00885C0F"/>
    <w:rsid w:val="00885EB7"/>
    <w:rsid w:val="00890D4C"/>
    <w:rsid w:val="00893289"/>
    <w:rsid w:val="00894F26"/>
    <w:rsid w:val="008959D7"/>
    <w:rsid w:val="008971D8"/>
    <w:rsid w:val="00897CD5"/>
    <w:rsid w:val="008A1623"/>
    <w:rsid w:val="008A206A"/>
    <w:rsid w:val="008A573B"/>
    <w:rsid w:val="008A593B"/>
    <w:rsid w:val="008B0567"/>
    <w:rsid w:val="008B1B6B"/>
    <w:rsid w:val="008B268A"/>
    <w:rsid w:val="008B5F20"/>
    <w:rsid w:val="008B66B9"/>
    <w:rsid w:val="008B69A9"/>
    <w:rsid w:val="008C0689"/>
    <w:rsid w:val="008C2004"/>
    <w:rsid w:val="008C2FFA"/>
    <w:rsid w:val="008C536C"/>
    <w:rsid w:val="008C5472"/>
    <w:rsid w:val="008C6531"/>
    <w:rsid w:val="008D0A45"/>
    <w:rsid w:val="008D2A5C"/>
    <w:rsid w:val="008D2CA9"/>
    <w:rsid w:val="008D2EDA"/>
    <w:rsid w:val="008D2F4A"/>
    <w:rsid w:val="008D627A"/>
    <w:rsid w:val="008D6581"/>
    <w:rsid w:val="008E094D"/>
    <w:rsid w:val="008E2FF7"/>
    <w:rsid w:val="008E4D5D"/>
    <w:rsid w:val="008E504A"/>
    <w:rsid w:val="008F0B7D"/>
    <w:rsid w:val="008F2F5B"/>
    <w:rsid w:val="008F4641"/>
    <w:rsid w:val="009035A5"/>
    <w:rsid w:val="009036B2"/>
    <w:rsid w:val="00903BBA"/>
    <w:rsid w:val="009054DE"/>
    <w:rsid w:val="00907A2A"/>
    <w:rsid w:val="00907C73"/>
    <w:rsid w:val="009114E7"/>
    <w:rsid w:val="009139CC"/>
    <w:rsid w:val="00916445"/>
    <w:rsid w:val="009174FF"/>
    <w:rsid w:val="00920BB1"/>
    <w:rsid w:val="00921EF0"/>
    <w:rsid w:val="0092224A"/>
    <w:rsid w:val="00922784"/>
    <w:rsid w:val="00923767"/>
    <w:rsid w:val="009239BB"/>
    <w:rsid w:val="00925DE9"/>
    <w:rsid w:val="00927633"/>
    <w:rsid w:val="00927C76"/>
    <w:rsid w:val="00934082"/>
    <w:rsid w:val="0093711A"/>
    <w:rsid w:val="0094183E"/>
    <w:rsid w:val="0094188D"/>
    <w:rsid w:val="00942B8E"/>
    <w:rsid w:val="0094338B"/>
    <w:rsid w:val="00946BF4"/>
    <w:rsid w:val="00950833"/>
    <w:rsid w:val="009519BE"/>
    <w:rsid w:val="00951C4E"/>
    <w:rsid w:val="00952164"/>
    <w:rsid w:val="00954305"/>
    <w:rsid w:val="0095483E"/>
    <w:rsid w:val="00954DD0"/>
    <w:rsid w:val="00954F7B"/>
    <w:rsid w:val="00955234"/>
    <w:rsid w:val="0095553F"/>
    <w:rsid w:val="00956773"/>
    <w:rsid w:val="009574B0"/>
    <w:rsid w:val="00961880"/>
    <w:rsid w:val="00962BA9"/>
    <w:rsid w:val="0096318A"/>
    <w:rsid w:val="00963881"/>
    <w:rsid w:val="00963E62"/>
    <w:rsid w:val="009654A7"/>
    <w:rsid w:val="009705CA"/>
    <w:rsid w:val="009724E9"/>
    <w:rsid w:val="00975A1B"/>
    <w:rsid w:val="00975B63"/>
    <w:rsid w:val="0097693A"/>
    <w:rsid w:val="0097700A"/>
    <w:rsid w:val="009776B5"/>
    <w:rsid w:val="00981E1E"/>
    <w:rsid w:val="009824F3"/>
    <w:rsid w:val="0098447E"/>
    <w:rsid w:val="009854E6"/>
    <w:rsid w:val="00985BFC"/>
    <w:rsid w:val="009864FD"/>
    <w:rsid w:val="00987197"/>
    <w:rsid w:val="00990F3B"/>
    <w:rsid w:val="009921C6"/>
    <w:rsid w:val="00992B71"/>
    <w:rsid w:val="0099391E"/>
    <w:rsid w:val="00993C8A"/>
    <w:rsid w:val="00996666"/>
    <w:rsid w:val="00996E4D"/>
    <w:rsid w:val="00996EB3"/>
    <w:rsid w:val="00997284"/>
    <w:rsid w:val="009A3858"/>
    <w:rsid w:val="009A3CD6"/>
    <w:rsid w:val="009A557A"/>
    <w:rsid w:val="009A5ACE"/>
    <w:rsid w:val="009A6FDF"/>
    <w:rsid w:val="009A796D"/>
    <w:rsid w:val="009B3907"/>
    <w:rsid w:val="009B4F59"/>
    <w:rsid w:val="009B5102"/>
    <w:rsid w:val="009B6712"/>
    <w:rsid w:val="009B67ED"/>
    <w:rsid w:val="009C0514"/>
    <w:rsid w:val="009C1244"/>
    <w:rsid w:val="009C1425"/>
    <w:rsid w:val="009C1D75"/>
    <w:rsid w:val="009C26D4"/>
    <w:rsid w:val="009C3888"/>
    <w:rsid w:val="009C3FC5"/>
    <w:rsid w:val="009C4E37"/>
    <w:rsid w:val="009C6D33"/>
    <w:rsid w:val="009D2639"/>
    <w:rsid w:val="009D38E0"/>
    <w:rsid w:val="009D39F3"/>
    <w:rsid w:val="009D3F7C"/>
    <w:rsid w:val="009D4977"/>
    <w:rsid w:val="009E0011"/>
    <w:rsid w:val="009E1987"/>
    <w:rsid w:val="009E2676"/>
    <w:rsid w:val="009E2943"/>
    <w:rsid w:val="009E3FD6"/>
    <w:rsid w:val="009E48C9"/>
    <w:rsid w:val="009E4922"/>
    <w:rsid w:val="009E49F1"/>
    <w:rsid w:val="009E4B54"/>
    <w:rsid w:val="009E5689"/>
    <w:rsid w:val="009F0737"/>
    <w:rsid w:val="009F1501"/>
    <w:rsid w:val="009F1BDD"/>
    <w:rsid w:val="009F73E9"/>
    <w:rsid w:val="00A02695"/>
    <w:rsid w:val="00A02C24"/>
    <w:rsid w:val="00A03B11"/>
    <w:rsid w:val="00A03B27"/>
    <w:rsid w:val="00A04E32"/>
    <w:rsid w:val="00A05422"/>
    <w:rsid w:val="00A11B22"/>
    <w:rsid w:val="00A1363C"/>
    <w:rsid w:val="00A16DD9"/>
    <w:rsid w:val="00A21039"/>
    <w:rsid w:val="00A2497F"/>
    <w:rsid w:val="00A261F6"/>
    <w:rsid w:val="00A26AE7"/>
    <w:rsid w:val="00A273F2"/>
    <w:rsid w:val="00A27FBF"/>
    <w:rsid w:val="00A30AE3"/>
    <w:rsid w:val="00A32A46"/>
    <w:rsid w:val="00A32E86"/>
    <w:rsid w:val="00A347A4"/>
    <w:rsid w:val="00A35177"/>
    <w:rsid w:val="00A40416"/>
    <w:rsid w:val="00A41292"/>
    <w:rsid w:val="00A420E3"/>
    <w:rsid w:val="00A43DE1"/>
    <w:rsid w:val="00A4649A"/>
    <w:rsid w:val="00A46D48"/>
    <w:rsid w:val="00A608F1"/>
    <w:rsid w:val="00A61BF1"/>
    <w:rsid w:val="00A6256E"/>
    <w:rsid w:val="00A62A6B"/>
    <w:rsid w:val="00A6582F"/>
    <w:rsid w:val="00A65D8C"/>
    <w:rsid w:val="00A65E54"/>
    <w:rsid w:val="00A66F59"/>
    <w:rsid w:val="00A67890"/>
    <w:rsid w:val="00A67B18"/>
    <w:rsid w:val="00A70FB5"/>
    <w:rsid w:val="00A71035"/>
    <w:rsid w:val="00A7166D"/>
    <w:rsid w:val="00A73E89"/>
    <w:rsid w:val="00A749E0"/>
    <w:rsid w:val="00A74B2C"/>
    <w:rsid w:val="00A80200"/>
    <w:rsid w:val="00A81BD8"/>
    <w:rsid w:val="00A820C6"/>
    <w:rsid w:val="00A9091A"/>
    <w:rsid w:val="00A91DB1"/>
    <w:rsid w:val="00A94551"/>
    <w:rsid w:val="00A96D93"/>
    <w:rsid w:val="00AA0043"/>
    <w:rsid w:val="00AA469C"/>
    <w:rsid w:val="00AA5702"/>
    <w:rsid w:val="00AA658A"/>
    <w:rsid w:val="00AB0BD8"/>
    <w:rsid w:val="00AB1578"/>
    <w:rsid w:val="00AB2319"/>
    <w:rsid w:val="00AB5228"/>
    <w:rsid w:val="00AB60A0"/>
    <w:rsid w:val="00AC131B"/>
    <w:rsid w:val="00AC15FD"/>
    <w:rsid w:val="00AC25DA"/>
    <w:rsid w:val="00AC3B53"/>
    <w:rsid w:val="00AC552F"/>
    <w:rsid w:val="00AC6A83"/>
    <w:rsid w:val="00AC7B68"/>
    <w:rsid w:val="00AD11F1"/>
    <w:rsid w:val="00AD146C"/>
    <w:rsid w:val="00AD4FE2"/>
    <w:rsid w:val="00AD5BD8"/>
    <w:rsid w:val="00AD5DCB"/>
    <w:rsid w:val="00AD5FD2"/>
    <w:rsid w:val="00AD6E32"/>
    <w:rsid w:val="00AD7410"/>
    <w:rsid w:val="00AD74A5"/>
    <w:rsid w:val="00AD759B"/>
    <w:rsid w:val="00AD7D29"/>
    <w:rsid w:val="00AE0B68"/>
    <w:rsid w:val="00AE18D7"/>
    <w:rsid w:val="00AE254B"/>
    <w:rsid w:val="00AE3CE9"/>
    <w:rsid w:val="00AE5178"/>
    <w:rsid w:val="00AE64FD"/>
    <w:rsid w:val="00AE69DC"/>
    <w:rsid w:val="00AE7386"/>
    <w:rsid w:val="00AE76F9"/>
    <w:rsid w:val="00AF2BB0"/>
    <w:rsid w:val="00AF4E2C"/>
    <w:rsid w:val="00AF6D65"/>
    <w:rsid w:val="00B0122F"/>
    <w:rsid w:val="00B024BF"/>
    <w:rsid w:val="00B03C6A"/>
    <w:rsid w:val="00B046D0"/>
    <w:rsid w:val="00B05537"/>
    <w:rsid w:val="00B0617C"/>
    <w:rsid w:val="00B1007B"/>
    <w:rsid w:val="00B10C5B"/>
    <w:rsid w:val="00B112DB"/>
    <w:rsid w:val="00B11378"/>
    <w:rsid w:val="00B128DD"/>
    <w:rsid w:val="00B1410C"/>
    <w:rsid w:val="00B1587B"/>
    <w:rsid w:val="00B17F03"/>
    <w:rsid w:val="00B23F12"/>
    <w:rsid w:val="00B24D44"/>
    <w:rsid w:val="00B25F3C"/>
    <w:rsid w:val="00B26EAD"/>
    <w:rsid w:val="00B274D5"/>
    <w:rsid w:val="00B320EC"/>
    <w:rsid w:val="00B334B9"/>
    <w:rsid w:val="00B34258"/>
    <w:rsid w:val="00B35C7C"/>
    <w:rsid w:val="00B37D92"/>
    <w:rsid w:val="00B4027E"/>
    <w:rsid w:val="00B41363"/>
    <w:rsid w:val="00B4141A"/>
    <w:rsid w:val="00B4260A"/>
    <w:rsid w:val="00B42D93"/>
    <w:rsid w:val="00B45332"/>
    <w:rsid w:val="00B45BC5"/>
    <w:rsid w:val="00B509FF"/>
    <w:rsid w:val="00B51A7E"/>
    <w:rsid w:val="00B5447B"/>
    <w:rsid w:val="00B5520D"/>
    <w:rsid w:val="00B55B96"/>
    <w:rsid w:val="00B56D90"/>
    <w:rsid w:val="00B60139"/>
    <w:rsid w:val="00B6017A"/>
    <w:rsid w:val="00B6074C"/>
    <w:rsid w:val="00B61656"/>
    <w:rsid w:val="00B61FFA"/>
    <w:rsid w:val="00B65A21"/>
    <w:rsid w:val="00B6785E"/>
    <w:rsid w:val="00B715BE"/>
    <w:rsid w:val="00B73585"/>
    <w:rsid w:val="00B75076"/>
    <w:rsid w:val="00B77B3F"/>
    <w:rsid w:val="00B812B1"/>
    <w:rsid w:val="00B813AB"/>
    <w:rsid w:val="00B83182"/>
    <w:rsid w:val="00B85D85"/>
    <w:rsid w:val="00B864D1"/>
    <w:rsid w:val="00B871AA"/>
    <w:rsid w:val="00B90B1B"/>
    <w:rsid w:val="00B91AB7"/>
    <w:rsid w:val="00B91DA1"/>
    <w:rsid w:val="00B93689"/>
    <w:rsid w:val="00B95C76"/>
    <w:rsid w:val="00BA4202"/>
    <w:rsid w:val="00BA532F"/>
    <w:rsid w:val="00BA6D1F"/>
    <w:rsid w:val="00BA77DE"/>
    <w:rsid w:val="00BA7993"/>
    <w:rsid w:val="00BB073F"/>
    <w:rsid w:val="00BB2D5E"/>
    <w:rsid w:val="00BB2FDA"/>
    <w:rsid w:val="00BB3077"/>
    <w:rsid w:val="00BB3DFD"/>
    <w:rsid w:val="00BB417B"/>
    <w:rsid w:val="00BB5E15"/>
    <w:rsid w:val="00BB5F3B"/>
    <w:rsid w:val="00BB6B5C"/>
    <w:rsid w:val="00BC003E"/>
    <w:rsid w:val="00BC0284"/>
    <w:rsid w:val="00BC03E1"/>
    <w:rsid w:val="00BC08F8"/>
    <w:rsid w:val="00BC312B"/>
    <w:rsid w:val="00BC3DE0"/>
    <w:rsid w:val="00BC3EEA"/>
    <w:rsid w:val="00BC63D2"/>
    <w:rsid w:val="00BD42B5"/>
    <w:rsid w:val="00BD48D6"/>
    <w:rsid w:val="00BD4C9B"/>
    <w:rsid w:val="00BD58D6"/>
    <w:rsid w:val="00BD592B"/>
    <w:rsid w:val="00BD5DD5"/>
    <w:rsid w:val="00BD60FA"/>
    <w:rsid w:val="00BE006E"/>
    <w:rsid w:val="00BE02B1"/>
    <w:rsid w:val="00BE1848"/>
    <w:rsid w:val="00BE24E4"/>
    <w:rsid w:val="00BE25F0"/>
    <w:rsid w:val="00BE4006"/>
    <w:rsid w:val="00BE582C"/>
    <w:rsid w:val="00BE6204"/>
    <w:rsid w:val="00BF18FE"/>
    <w:rsid w:val="00BF1908"/>
    <w:rsid w:val="00BF223F"/>
    <w:rsid w:val="00BF278D"/>
    <w:rsid w:val="00BF33BA"/>
    <w:rsid w:val="00BF41CD"/>
    <w:rsid w:val="00BF4491"/>
    <w:rsid w:val="00BF4889"/>
    <w:rsid w:val="00BF531D"/>
    <w:rsid w:val="00BF5871"/>
    <w:rsid w:val="00BF7B60"/>
    <w:rsid w:val="00C01473"/>
    <w:rsid w:val="00C029A6"/>
    <w:rsid w:val="00C03B7B"/>
    <w:rsid w:val="00C03D04"/>
    <w:rsid w:val="00C03F23"/>
    <w:rsid w:val="00C04390"/>
    <w:rsid w:val="00C06023"/>
    <w:rsid w:val="00C07060"/>
    <w:rsid w:val="00C0791E"/>
    <w:rsid w:val="00C10745"/>
    <w:rsid w:val="00C11DA6"/>
    <w:rsid w:val="00C12439"/>
    <w:rsid w:val="00C1261B"/>
    <w:rsid w:val="00C12704"/>
    <w:rsid w:val="00C130E7"/>
    <w:rsid w:val="00C1347F"/>
    <w:rsid w:val="00C13B57"/>
    <w:rsid w:val="00C145AB"/>
    <w:rsid w:val="00C160E8"/>
    <w:rsid w:val="00C16BC3"/>
    <w:rsid w:val="00C20C7E"/>
    <w:rsid w:val="00C21645"/>
    <w:rsid w:val="00C22C24"/>
    <w:rsid w:val="00C22ED6"/>
    <w:rsid w:val="00C237CA"/>
    <w:rsid w:val="00C240D5"/>
    <w:rsid w:val="00C245D1"/>
    <w:rsid w:val="00C26114"/>
    <w:rsid w:val="00C26A94"/>
    <w:rsid w:val="00C26C3B"/>
    <w:rsid w:val="00C31FB9"/>
    <w:rsid w:val="00C324E9"/>
    <w:rsid w:val="00C333CA"/>
    <w:rsid w:val="00C335D1"/>
    <w:rsid w:val="00C33C75"/>
    <w:rsid w:val="00C347DB"/>
    <w:rsid w:val="00C42151"/>
    <w:rsid w:val="00C43870"/>
    <w:rsid w:val="00C4651F"/>
    <w:rsid w:val="00C47E4F"/>
    <w:rsid w:val="00C503AA"/>
    <w:rsid w:val="00C509C8"/>
    <w:rsid w:val="00C51DDD"/>
    <w:rsid w:val="00C5403A"/>
    <w:rsid w:val="00C5569F"/>
    <w:rsid w:val="00C57BBB"/>
    <w:rsid w:val="00C60515"/>
    <w:rsid w:val="00C62569"/>
    <w:rsid w:val="00C626CE"/>
    <w:rsid w:val="00C638C8"/>
    <w:rsid w:val="00C661C5"/>
    <w:rsid w:val="00C70A05"/>
    <w:rsid w:val="00C72450"/>
    <w:rsid w:val="00C72E16"/>
    <w:rsid w:val="00C742D2"/>
    <w:rsid w:val="00C75197"/>
    <w:rsid w:val="00C759CE"/>
    <w:rsid w:val="00C81128"/>
    <w:rsid w:val="00C822AC"/>
    <w:rsid w:val="00C86BD8"/>
    <w:rsid w:val="00C92697"/>
    <w:rsid w:val="00C92854"/>
    <w:rsid w:val="00C931AE"/>
    <w:rsid w:val="00C93C67"/>
    <w:rsid w:val="00C93EA0"/>
    <w:rsid w:val="00C94D20"/>
    <w:rsid w:val="00C96220"/>
    <w:rsid w:val="00CA0E75"/>
    <w:rsid w:val="00CA24C8"/>
    <w:rsid w:val="00CA2A6B"/>
    <w:rsid w:val="00CA41E7"/>
    <w:rsid w:val="00CA57F3"/>
    <w:rsid w:val="00CA633C"/>
    <w:rsid w:val="00CB1D86"/>
    <w:rsid w:val="00CB2605"/>
    <w:rsid w:val="00CB4575"/>
    <w:rsid w:val="00CB62BB"/>
    <w:rsid w:val="00CB6D3C"/>
    <w:rsid w:val="00CB720B"/>
    <w:rsid w:val="00CB78BA"/>
    <w:rsid w:val="00CC26F8"/>
    <w:rsid w:val="00CC37F3"/>
    <w:rsid w:val="00CC47CD"/>
    <w:rsid w:val="00CC4D54"/>
    <w:rsid w:val="00CC5541"/>
    <w:rsid w:val="00CC690D"/>
    <w:rsid w:val="00CC6CAC"/>
    <w:rsid w:val="00CC7D16"/>
    <w:rsid w:val="00CD01D1"/>
    <w:rsid w:val="00CD0E88"/>
    <w:rsid w:val="00CD1119"/>
    <w:rsid w:val="00CD13C8"/>
    <w:rsid w:val="00CD2B80"/>
    <w:rsid w:val="00CD2B91"/>
    <w:rsid w:val="00CD3835"/>
    <w:rsid w:val="00CD3B03"/>
    <w:rsid w:val="00CD4405"/>
    <w:rsid w:val="00CD4DF6"/>
    <w:rsid w:val="00CD5ABB"/>
    <w:rsid w:val="00CD5DED"/>
    <w:rsid w:val="00CD68C1"/>
    <w:rsid w:val="00CD6905"/>
    <w:rsid w:val="00CE13C2"/>
    <w:rsid w:val="00CE3E19"/>
    <w:rsid w:val="00CE3ED2"/>
    <w:rsid w:val="00CE57AF"/>
    <w:rsid w:val="00CE6D94"/>
    <w:rsid w:val="00CF1912"/>
    <w:rsid w:val="00CF3E6C"/>
    <w:rsid w:val="00CF42C8"/>
    <w:rsid w:val="00CF60F2"/>
    <w:rsid w:val="00CF744F"/>
    <w:rsid w:val="00D001E1"/>
    <w:rsid w:val="00D01C7B"/>
    <w:rsid w:val="00D03592"/>
    <w:rsid w:val="00D05D39"/>
    <w:rsid w:val="00D05FC0"/>
    <w:rsid w:val="00D13F33"/>
    <w:rsid w:val="00D141FD"/>
    <w:rsid w:val="00D154B2"/>
    <w:rsid w:val="00D156DF"/>
    <w:rsid w:val="00D173C1"/>
    <w:rsid w:val="00D17A21"/>
    <w:rsid w:val="00D20A19"/>
    <w:rsid w:val="00D20F3F"/>
    <w:rsid w:val="00D22C04"/>
    <w:rsid w:val="00D24ABD"/>
    <w:rsid w:val="00D24EAC"/>
    <w:rsid w:val="00D27650"/>
    <w:rsid w:val="00D27D56"/>
    <w:rsid w:val="00D30B14"/>
    <w:rsid w:val="00D3267D"/>
    <w:rsid w:val="00D32F3B"/>
    <w:rsid w:val="00D3612C"/>
    <w:rsid w:val="00D37F3C"/>
    <w:rsid w:val="00D42F15"/>
    <w:rsid w:val="00D430C7"/>
    <w:rsid w:val="00D442D4"/>
    <w:rsid w:val="00D443E6"/>
    <w:rsid w:val="00D4469B"/>
    <w:rsid w:val="00D50B9F"/>
    <w:rsid w:val="00D51A76"/>
    <w:rsid w:val="00D52C65"/>
    <w:rsid w:val="00D54BF4"/>
    <w:rsid w:val="00D54C86"/>
    <w:rsid w:val="00D54D4C"/>
    <w:rsid w:val="00D57626"/>
    <w:rsid w:val="00D60324"/>
    <w:rsid w:val="00D60395"/>
    <w:rsid w:val="00D6096F"/>
    <w:rsid w:val="00D61B0A"/>
    <w:rsid w:val="00D6290F"/>
    <w:rsid w:val="00D634E6"/>
    <w:rsid w:val="00D64A4E"/>
    <w:rsid w:val="00D67CE8"/>
    <w:rsid w:val="00D7051E"/>
    <w:rsid w:val="00D71746"/>
    <w:rsid w:val="00D726E9"/>
    <w:rsid w:val="00D75A09"/>
    <w:rsid w:val="00D765FE"/>
    <w:rsid w:val="00D76BE5"/>
    <w:rsid w:val="00D77F25"/>
    <w:rsid w:val="00D80B3F"/>
    <w:rsid w:val="00D838BA"/>
    <w:rsid w:val="00D84067"/>
    <w:rsid w:val="00D85A01"/>
    <w:rsid w:val="00D8625C"/>
    <w:rsid w:val="00D87EC4"/>
    <w:rsid w:val="00D91D71"/>
    <w:rsid w:val="00D929AB"/>
    <w:rsid w:val="00D93211"/>
    <w:rsid w:val="00D946CA"/>
    <w:rsid w:val="00D94737"/>
    <w:rsid w:val="00D96060"/>
    <w:rsid w:val="00DA05BC"/>
    <w:rsid w:val="00DA3875"/>
    <w:rsid w:val="00DA5123"/>
    <w:rsid w:val="00DA6651"/>
    <w:rsid w:val="00DA7A6E"/>
    <w:rsid w:val="00DB31D3"/>
    <w:rsid w:val="00DB3BB4"/>
    <w:rsid w:val="00DB482F"/>
    <w:rsid w:val="00DB61A6"/>
    <w:rsid w:val="00DB6256"/>
    <w:rsid w:val="00DC1272"/>
    <w:rsid w:val="00DC2CB6"/>
    <w:rsid w:val="00DC3697"/>
    <w:rsid w:val="00DC556C"/>
    <w:rsid w:val="00DC6074"/>
    <w:rsid w:val="00DC6E7A"/>
    <w:rsid w:val="00DC784C"/>
    <w:rsid w:val="00DD0926"/>
    <w:rsid w:val="00DD29F4"/>
    <w:rsid w:val="00DD3094"/>
    <w:rsid w:val="00DD409F"/>
    <w:rsid w:val="00DD4A39"/>
    <w:rsid w:val="00DD5C3E"/>
    <w:rsid w:val="00DE095F"/>
    <w:rsid w:val="00DE2AFE"/>
    <w:rsid w:val="00DE34A6"/>
    <w:rsid w:val="00DE3ECF"/>
    <w:rsid w:val="00DE4B5A"/>
    <w:rsid w:val="00DE7819"/>
    <w:rsid w:val="00DF07CC"/>
    <w:rsid w:val="00DF3D91"/>
    <w:rsid w:val="00DF4808"/>
    <w:rsid w:val="00DF7CAE"/>
    <w:rsid w:val="00E005E6"/>
    <w:rsid w:val="00E01CFF"/>
    <w:rsid w:val="00E02392"/>
    <w:rsid w:val="00E04255"/>
    <w:rsid w:val="00E050AC"/>
    <w:rsid w:val="00E05958"/>
    <w:rsid w:val="00E065B4"/>
    <w:rsid w:val="00E0734E"/>
    <w:rsid w:val="00E10CE1"/>
    <w:rsid w:val="00E12373"/>
    <w:rsid w:val="00E1295D"/>
    <w:rsid w:val="00E13F29"/>
    <w:rsid w:val="00E1682A"/>
    <w:rsid w:val="00E20C18"/>
    <w:rsid w:val="00E211E0"/>
    <w:rsid w:val="00E224B7"/>
    <w:rsid w:val="00E2510B"/>
    <w:rsid w:val="00E25D17"/>
    <w:rsid w:val="00E26D00"/>
    <w:rsid w:val="00E26F42"/>
    <w:rsid w:val="00E30FCC"/>
    <w:rsid w:val="00E316EB"/>
    <w:rsid w:val="00E326E8"/>
    <w:rsid w:val="00E33CFD"/>
    <w:rsid w:val="00E347BE"/>
    <w:rsid w:val="00E34D13"/>
    <w:rsid w:val="00E37572"/>
    <w:rsid w:val="00E40532"/>
    <w:rsid w:val="00E41810"/>
    <w:rsid w:val="00E41D72"/>
    <w:rsid w:val="00E4216D"/>
    <w:rsid w:val="00E43626"/>
    <w:rsid w:val="00E4595F"/>
    <w:rsid w:val="00E525BB"/>
    <w:rsid w:val="00E55811"/>
    <w:rsid w:val="00E55AF1"/>
    <w:rsid w:val="00E56687"/>
    <w:rsid w:val="00E56C31"/>
    <w:rsid w:val="00E601BA"/>
    <w:rsid w:val="00E60D6C"/>
    <w:rsid w:val="00E61D73"/>
    <w:rsid w:val="00E629DE"/>
    <w:rsid w:val="00E639DF"/>
    <w:rsid w:val="00E6647A"/>
    <w:rsid w:val="00E66869"/>
    <w:rsid w:val="00E71666"/>
    <w:rsid w:val="00E71A3A"/>
    <w:rsid w:val="00E721BE"/>
    <w:rsid w:val="00E72A9E"/>
    <w:rsid w:val="00E73664"/>
    <w:rsid w:val="00E76466"/>
    <w:rsid w:val="00E76E41"/>
    <w:rsid w:val="00E80A0A"/>
    <w:rsid w:val="00E80A7A"/>
    <w:rsid w:val="00E80E46"/>
    <w:rsid w:val="00E811EB"/>
    <w:rsid w:val="00E82A5C"/>
    <w:rsid w:val="00E8360E"/>
    <w:rsid w:val="00E83E9A"/>
    <w:rsid w:val="00E85DA9"/>
    <w:rsid w:val="00E867CE"/>
    <w:rsid w:val="00E876B2"/>
    <w:rsid w:val="00E91890"/>
    <w:rsid w:val="00E91C3A"/>
    <w:rsid w:val="00E9323B"/>
    <w:rsid w:val="00E95AD7"/>
    <w:rsid w:val="00E96FA3"/>
    <w:rsid w:val="00E973C2"/>
    <w:rsid w:val="00E97ECD"/>
    <w:rsid w:val="00EA142F"/>
    <w:rsid w:val="00EA1917"/>
    <w:rsid w:val="00EA5F66"/>
    <w:rsid w:val="00EA6254"/>
    <w:rsid w:val="00EA717C"/>
    <w:rsid w:val="00EB1624"/>
    <w:rsid w:val="00EB1A40"/>
    <w:rsid w:val="00EB2B45"/>
    <w:rsid w:val="00EB4A06"/>
    <w:rsid w:val="00EB6FDD"/>
    <w:rsid w:val="00EB7295"/>
    <w:rsid w:val="00EC0A31"/>
    <w:rsid w:val="00EC57BA"/>
    <w:rsid w:val="00EC671C"/>
    <w:rsid w:val="00EC75B4"/>
    <w:rsid w:val="00EC7FA5"/>
    <w:rsid w:val="00ED0DE4"/>
    <w:rsid w:val="00ED10D1"/>
    <w:rsid w:val="00ED2403"/>
    <w:rsid w:val="00ED419C"/>
    <w:rsid w:val="00ED588C"/>
    <w:rsid w:val="00EE0F66"/>
    <w:rsid w:val="00EE136C"/>
    <w:rsid w:val="00EE15EB"/>
    <w:rsid w:val="00EE2B4C"/>
    <w:rsid w:val="00EE34A8"/>
    <w:rsid w:val="00EE435B"/>
    <w:rsid w:val="00EE4AB1"/>
    <w:rsid w:val="00EE5C02"/>
    <w:rsid w:val="00EE61EB"/>
    <w:rsid w:val="00EE6813"/>
    <w:rsid w:val="00EE6B09"/>
    <w:rsid w:val="00EE7341"/>
    <w:rsid w:val="00EF2A34"/>
    <w:rsid w:val="00EF2B94"/>
    <w:rsid w:val="00EF429B"/>
    <w:rsid w:val="00EF653E"/>
    <w:rsid w:val="00EF6BEB"/>
    <w:rsid w:val="00EF72D1"/>
    <w:rsid w:val="00EF7A43"/>
    <w:rsid w:val="00F01DB5"/>
    <w:rsid w:val="00F02413"/>
    <w:rsid w:val="00F03E6D"/>
    <w:rsid w:val="00F05471"/>
    <w:rsid w:val="00F06439"/>
    <w:rsid w:val="00F10BE8"/>
    <w:rsid w:val="00F113E9"/>
    <w:rsid w:val="00F11455"/>
    <w:rsid w:val="00F116F8"/>
    <w:rsid w:val="00F12379"/>
    <w:rsid w:val="00F137A2"/>
    <w:rsid w:val="00F1550D"/>
    <w:rsid w:val="00F20FD1"/>
    <w:rsid w:val="00F21778"/>
    <w:rsid w:val="00F21921"/>
    <w:rsid w:val="00F227F0"/>
    <w:rsid w:val="00F24385"/>
    <w:rsid w:val="00F258DF"/>
    <w:rsid w:val="00F26423"/>
    <w:rsid w:val="00F2661E"/>
    <w:rsid w:val="00F30DBE"/>
    <w:rsid w:val="00F315C1"/>
    <w:rsid w:val="00F31ED7"/>
    <w:rsid w:val="00F32E87"/>
    <w:rsid w:val="00F33A25"/>
    <w:rsid w:val="00F33B60"/>
    <w:rsid w:val="00F3434D"/>
    <w:rsid w:val="00F41950"/>
    <w:rsid w:val="00F4203C"/>
    <w:rsid w:val="00F427E5"/>
    <w:rsid w:val="00F427EF"/>
    <w:rsid w:val="00F4492F"/>
    <w:rsid w:val="00F44A78"/>
    <w:rsid w:val="00F45AFB"/>
    <w:rsid w:val="00F467B1"/>
    <w:rsid w:val="00F472EE"/>
    <w:rsid w:val="00F47DFC"/>
    <w:rsid w:val="00F510CE"/>
    <w:rsid w:val="00F51662"/>
    <w:rsid w:val="00F52DE8"/>
    <w:rsid w:val="00F537C3"/>
    <w:rsid w:val="00F54224"/>
    <w:rsid w:val="00F55B66"/>
    <w:rsid w:val="00F6000E"/>
    <w:rsid w:val="00F60361"/>
    <w:rsid w:val="00F6038B"/>
    <w:rsid w:val="00F6467F"/>
    <w:rsid w:val="00F650BE"/>
    <w:rsid w:val="00F655C6"/>
    <w:rsid w:val="00F6680D"/>
    <w:rsid w:val="00F674D4"/>
    <w:rsid w:val="00F71749"/>
    <w:rsid w:val="00F754AE"/>
    <w:rsid w:val="00F75A25"/>
    <w:rsid w:val="00F76655"/>
    <w:rsid w:val="00F7722D"/>
    <w:rsid w:val="00F77ACC"/>
    <w:rsid w:val="00F80DCE"/>
    <w:rsid w:val="00F82916"/>
    <w:rsid w:val="00F83383"/>
    <w:rsid w:val="00F8523E"/>
    <w:rsid w:val="00F85AE6"/>
    <w:rsid w:val="00F85D25"/>
    <w:rsid w:val="00F866B2"/>
    <w:rsid w:val="00F867A3"/>
    <w:rsid w:val="00F87145"/>
    <w:rsid w:val="00F8799B"/>
    <w:rsid w:val="00F87BE2"/>
    <w:rsid w:val="00F91E2B"/>
    <w:rsid w:val="00F92C9A"/>
    <w:rsid w:val="00F93394"/>
    <w:rsid w:val="00F93D0A"/>
    <w:rsid w:val="00F93D2D"/>
    <w:rsid w:val="00F9748C"/>
    <w:rsid w:val="00FA0C5E"/>
    <w:rsid w:val="00FA1874"/>
    <w:rsid w:val="00FA24AE"/>
    <w:rsid w:val="00FA3419"/>
    <w:rsid w:val="00FA35D7"/>
    <w:rsid w:val="00FA4164"/>
    <w:rsid w:val="00FA44D1"/>
    <w:rsid w:val="00FA5620"/>
    <w:rsid w:val="00FA564B"/>
    <w:rsid w:val="00FA584A"/>
    <w:rsid w:val="00FA6AB0"/>
    <w:rsid w:val="00FA6C2C"/>
    <w:rsid w:val="00FA73D9"/>
    <w:rsid w:val="00FB1467"/>
    <w:rsid w:val="00FB4133"/>
    <w:rsid w:val="00FB5172"/>
    <w:rsid w:val="00FC09F5"/>
    <w:rsid w:val="00FC16C8"/>
    <w:rsid w:val="00FC1C15"/>
    <w:rsid w:val="00FC1E8C"/>
    <w:rsid w:val="00FC254E"/>
    <w:rsid w:val="00FC2AB9"/>
    <w:rsid w:val="00FC2E4E"/>
    <w:rsid w:val="00FC4A8C"/>
    <w:rsid w:val="00FD0873"/>
    <w:rsid w:val="00FD11F6"/>
    <w:rsid w:val="00FD1E57"/>
    <w:rsid w:val="00FD3ED1"/>
    <w:rsid w:val="00FE15D4"/>
    <w:rsid w:val="00FE16DB"/>
    <w:rsid w:val="00FE1A2D"/>
    <w:rsid w:val="00FE28B2"/>
    <w:rsid w:val="00FE47F5"/>
    <w:rsid w:val="00FE6208"/>
    <w:rsid w:val="00FF11A5"/>
    <w:rsid w:val="00FF3D37"/>
    <w:rsid w:val="00FF4068"/>
    <w:rsid w:val="00FF40BE"/>
    <w:rsid w:val="00FF6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C8188A4D-2901-43BF-A303-020ED2440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F6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81F6B"/>
    <w:rPr>
      <w:color w:val="008000"/>
      <w:u w:val="single"/>
    </w:rPr>
  </w:style>
  <w:style w:type="paragraph" w:styleId="Header">
    <w:name w:val="header"/>
    <w:basedOn w:val="Normal"/>
    <w:rsid w:val="00081F6B"/>
    <w:pPr>
      <w:tabs>
        <w:tab w:val="center" w:pos="4320"/>
        <w:tab w:val="right" w:pos="8640"/>
      </w:tabs>
    </w:pPr>
  </w:style>
  <w:style w:type="paragraph" w:styleId="Footer">
    <w:name w:val="footer"/>
    <w:basedOn w:val="Normal"/>
    <w:link w:val="FooterChar"/>
    <w:uiPriority w:val="99"/>
    <w:rsid w:val="00081F6B"/>
    <w:pPr>
      <w:tabs>
        <w:tab w:val="center" w:pos="4320"/>
        <w:tab w:val="right" w:pos="8640"/>
      </w:tabs>
    </w:pPr>
  </w:style>
  <w:style w:type="character" w:styleId="PageNumber">
    <w:name w:val="page number"/>
    <w:basedOn w:val="DefaultParagraphFont"/>
    <w:rsid w:val="00081F6B"/>
  </w:style>
  <w:style w:type="paragraph" w:styleId="Caption">
    <w:name w:val="caption"/>
    <w:basedOn w:val="Normal"/>
    <w:next w:val="Normal"/>
    <w:qFormat/>
    <w:rsid w:val="00E80A7A"/>
    <w:rPr>
      <w:b/>
      <w:bCs/>
      <w:sz w:val="20"/>
      <w:szCs w:val="20"/>
    </w:rPr>
  </w:style>
  <w:style w:type="paragraph" w:styleId="BalloonText">
    <w:name w:val="Balloon Text"/>
    <w:basedOn w:val="Normal"/>
    <w:semiHidden/>
    <w:rsid w:val="00062715"/>
    <w:rPr>
      <w:rFonts w:ascii="Tahoma" w:hAnsi="Tahoma" w:cs="Tahoma"/>
      <w:sz w:val="16"/>
      <w:szCs w:val="16"/>
    </w:rPr>
  </w:style>
  <w:style w:type="character" w:customStyle="1" w:styleId="FooterChar">
    <w:name w:val="Footer Char"/>
    <w:link w:val="Footer"/>
    <w:uiPriority w:val="99"/>
    <w:rsid w:val="00C014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omontana.com"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diomontana.com"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05BBE-32D9-4EA8-AD1B-FC71B886B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2713</Words>
  <Characters>14194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The Episcopal Diocese of Montana</vt:lpstr>
    </vt:vector>
  </TitlesOfParts>
  <Company>Episcopal Diocese of Montana</Company>
  <LinksUpToDate>false</LinksUpToDate>
  <CharactersWithSpaces>16874</CharactersWithSpaces>
  <SharedDoc>false</SharedDoc>
  <HLinks>
    <vt:vector size="24" baseType="variant">
      <vt:variant>
        <vt:i4>917563</vt:i4>
      </vt:variant>
      <vt:variant>
        <vt:i4>12</vt:i4>
      </vt:variant>
      <vt:variant>
        <vt:i4>0</vt:i4>
      </vt:variant>
      <vt:variant>
        <vt:i4>5</vt:i4>
      </vt:variant>
      <vt:variant>
        <vt:lpwstr>mailto:mtda@qwestoffice.net</vt:lpwstr>
      </vt:variant>
      <vt:variant>
        <vt:lpwstr/>
      </vt:variant>
      <vt:variant>
        <vt:i4>3997813</vt:i4>
      </vt:variant>
      <vt:variant>
        <vt:i4>9</vt:i4>
      </vt:variant>
      <vt:variant>
        <vt:i4>0</vt:i4>
      </vt:variant>
      <vt:variant>
        <vt:i4>5</vt:i4>
      </vt:variant>
      <vt:variant>
        <vt:lpwstr>http://www.mtepiscopal.org/</vt:lpwstr>
      </vt:variant>
      <vt:variant>
        <vt:lpwstr/>
      </vt:variant>
      <vt:variant>
        <vt:i4>3080316</vt:i4>
      </vt:variant>
      <vt:variant>
        <vt:i4>6</vt:i4>
      </vt:variant>
      <vt:variant>
        <vt:i4>0</vt:i4>
      </vt:variant>
      <vt:variant>
        <vt:i4>5</vt:i4>
      </vt:variant>
      <vt:variant>
        <vt:lpwstr>http://www.acteva.com/go/MTDiocese</vt:lpwstr>
      </vt:variant>
      <vt:variant>
        <vt:lpwstr/>
      </vt:variant>
      <vt:variant>
        <vt:i4>3997813</vt:i4>
      </vt:variant>
      <vt:variant>
        <vt:i4>3</vt:i4>
      </vt:variant>
      <vt:variant>
        <vt:i4>0</vt:i4>
      </vt:variant>
      <vt:variant>
        <vt:i4>5</vt:i4>
      </vt:variant>
      <vt:variant>
        <vt:lpwstr>http://www.mtepiscopal.org/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Episcopal Diocese of Montana</dc:title>
  <dc:creator>Roger Stone</dc:creator>
  <cp:lastModifiedBy>Barb Hagen</cp:lastModifiedBy>
  <cp:revision>2</cp:revision>
  <cp:lastPrinted>2017-11-04T18:07:00Z</cp:lastPrinted>
  <dcterms:created xsi:type="dcterms:W3CDTF">2019-08-06T15:05:00Z</dcterms:created>
  <dcterms:modified xsi:type="dcterms:W3CDTF">2019-08-06T15:05:00Z</dcterms:modified>
</cp:coreProperties>
</file>